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1535F" w14:textId="77777777" w:rsidR="000B3D98" w:rsidRDefault="000B3D98" w:rsidP="005C266B">
      <w:pPr>
        <w:pStyle w:val="BodyText"/>
      </w:pPr>
    </w:p>
    <w:p w14:paraId="06884A9E" w14:textId="77777777" w:rsidR="000B3D98" w:rsidRDefault="000B3D98" w:rsidP="005C266B">
      <w:pPr>
        <w:pStyle w:val="BodyText"/>
        <w:rPr>
          <w:sz w:val="16"/>
        </w:rPr>
      </w:pPr>
    </w:p>
    <w:p w14:paraId="35A3407A" w14:textId="434FB7F7" w:rsidR="000B3D98" w:rsidRDefault="001057F2" w:rsidP="005C266B">
      <w:pPr>
        <w:pStyle w:val="BodyText"/>
        <w:jc w:val="center"/>
        <w:rPr>
          <w:b/>
          <w:bCs/>
        </w:rPr>
      </w:pPr>
      <w:r w:rsidRPr="0079067D">
        <w:rPr>
          <w:b/>
          <w:bCs/>
        </w:rPr>
        <w:t>190CSR5</w:t>
      </w:r>
    </w:p>
    <w:p w14:paraId="64515F9C" w14:textId="77777777" w:rsidR="00250DF5" w:rsidRPr="0079067D" w:rsidRDefault="00250DF5" w:rsidP="005C266B">
      <w:pPr>
        <w:pStyle w:val="BodyText"/>
        <w:jc w:val="center"/>
        <w:rPr>
          <w:b/>
          <w:bCs/>
        </w:rPr>
      </w:pPr>
    </w:p>
    <w:p w14:paraId="23B2837D" w14:textId="77777777" w:rsidR="000B3D98" w:rsidRDefault="001057F2" w:rsidP="005C266B">
      <w:pPr>
        <w:pStyle w:val="BodyText"/>
        <w:jc w:val="center"/>
        <w:rPr>
          <w:b/>
        </w:rPr>
      </w:pPr>
      <w:r>
        <w:rPr>
          <w:b/>
        </w:rPr>
        <w:t>TITLE 190 LEGISLATIVE RULE</w:t>
      </w:r>
    </w:p>
    <w:p w14:paraId="126B1BC5" w14:textId="77777777" w:rsidR="000B3D98" w:rsidRDefault="001057F2" w:rsidP="005C266B">
      <w:pPr>
        <w:pStyle w:val="BodyText"/>
        <w:jc w:val="center"/>
        <w:rPr>
          <w:b/>
        </w:rPr>
      </w:pPr>
      <w:r>
        <w:rPr>
          <w:b/>
        </w:rPr>
        <w:t>WEST VIRGINIA REAL ESTATE APPRAISER LICENSING &amp; CERTIFICATION BOARD</w:t>
      </w:r>
    </w:p>
    <w:p w14:paraId="32150160" w14:textId="77777777" w:rsidR="000B3D98" w:rsidRDefault="000B3D98" w:rsidP="005C266B">
      <w:pPr>
        <w:pStyle w:val="BodyText"/>
        <w:jc w:val="center"/>
        <w:rPr>
          <w:b/>
        </w:rPr>
      </w:pPr>
    </w:p>
    <w:p w14:paraId="6AE28B2D" w14:textId="77777777" w:rsidR="000B3D98" w:rsidRDefault="001057F2" w:rsidP="005C266B">
      <w:pPr>
        <w:pStyle w:val="BodyText"/>
        <w:jc w:val="center"/>
        <w:rPr>
          <w:b/>
        </w:rPr>
      </w:pPr>
      <w:r>
        <w:rPr>
          <w:b/>
        </w:rPr>
        <w:t>SERIES 5</w:t>
      </w:r>
    </w:p>
    <w:p w14:paraId="10022C3F" w14:textId="4D1E0CDC" w:rsidR="000B3D98" w:rsidRDefault="001057F2" w:rsidP="005C266B">
      <w:pPr>
        <w:pStyle w:val="BodyText"/>
        <w:jc w:val="center"/>
        <w:rPr>
          <w:b/>
        </w:rPr>
      </w:pPr>
      <w:r>
        <w:rPr>
          <w:b/>
        </w:rPr>
        <w:t>REQUIREMENTS FOR REGISTRATION AND RENEWAL OF APPRAISAL MANAGEMENT COMPANIES</w:t>
      </w:r>
    </w:p>
    <w:p w14:paraId="3AB16CD7" w14:textId="382AFAF5" w:rsidR="000B3D98" w:rsidRPr="00A72255" w:rsidRDefault="000B3D98" w:rsidP="005C266B">
      <w:pPr>
        <w:pStyle w:val="BodyText"/>
        <w:jc w:val="center"/>
        <w:rPr>
          <w:b/>
          <w:bCs/>
          <w:sz w:val="22"/>
        </w:rPr>
      </w:pPr>
    </w:p>
    <w:p w14:paraId="43A93884" w14:textId="2ACEBEFE" w:rsidR="000B3D98" w:rsidRPr="00A72255" w:rsidRDefault="001057F2" w:rsidP="005C266B">
      <w:pPr>
        <w:pStyle w:val="BodyText"/>
        <w:rPr>
          <w:b/>
          <w:bCs/>
        </w:rPr>
      </w:pPr>
      <w:r w:rsidRPr="00A72255">
        <w:rPr>
          <w:b/>
          <w:bCs/>
        </w:rPr>
        <w:t>§190-5-1.</w:t>
      </w:r>
      <w:r w:rsidRPr="00A72255">
        <w:rPr>
          <w:b/>
          <w:bCs/>
          <w:spacing w:val="55"/>
        </w:rPr>
        <w:t xml:space="preserve"> </w:t>
      </w:r>
      <w:r w:rsidRPr="00A72255">
        <w:rPr>
          <w:b/>
          <w:bCs/>
        </w:rPr>
        <w:t>General.</w:t>
      </w:r>
    </w:p>
    <w:p w14:paraId="5881EC37" w14:textId="77777777" w:rsidR="004514C6" w:rsidRDefault="004514C6" w:rsidP="005C266B">
      <w:pPr>
        <w:pStyle w:val="BodyText"/>
      </w:pPr>
    </w:p>
    <w:p w14:paraId="23321D27" w14:textId="77777777" w:rsidR="000B3D98" w:rsidRDefault="001057F2" w:rsidP="005C266B">
      <w:pPr>
        <w:pStyle w:val="BodyText"/>
        <w:ind w:firstLine="360"/>
      </w:pPr>
      <w:r>
        <w:t>1.1. Scope. -- This legislative rule establishes the requirements for an appraisal management company to be registered and to perform appraisal management services in the state of West Virginia. It further establishes procedures and requirements for registration renewals and regulation of Appraisal Management Companies.</w:t>
      </w:r>
    </w:p>
    <w:p w14:paraId="0A99B44B" w14:textId="77777777" w:rsidR="004514C6" w:rsidRDefault="004514C6" w:rsidP="005C266B">
      <w:pPr>
        <w:pStyle w:val="BodyText"/>
        <w:rPr>
          <w:sz w:val="23"/>
        </w:rPr>
      </w:pPr>
    </w:p>
    <w:p w14:paraId="7B78B3BB" w14:textId="58009E88" w:rsidR="000B3D98" w:rsidRDefault="001057F2" w:rsidP="005C266B">
      <w:pPr>
        <w:pStyle w:val="BodyText"/>
        <w:ind w:firstLine="360"/>
        <w:rPr>
          <w:i/>
        </w:rPr>
      </w:pPr>
      <w:r>
        <w:t>1.2</w:t>
      </w:r>
      <w:r w:rsidR="004514C6">
        <w:t xml:space="preserve">  </w:t>
      </w:r>
      <w:r>
        <w:t xml:space="preserve">Authority.  - - W. Va. Code §§ 30-38-7, 30-38-9, 30-38-1, 30-38A-1 </w:t>
      </w:r>
      <w:r>
        <w:rPr>
          <w:i/>
        </w:rPr>
        <w:t>et seq.</w:t>
      </w:r>
    </w:p>
    <w:p w14:paraId="32CD710F" w14:textId="77777777" w:rsidR="00707FE8" w:rsidRDefault="00707FE8" w:rsidP="005C266B">
      <w:pPr>
        <w:pStyle w:val="BodyText"/>
        <w:ind w:firstLine="360"/>
        <w:rPr>
          <w:iCs/>
        </w:rPr>
      </w:pPr>
    </w:p>
    <w:p w14:paraId="2C3B98B5" w14:textId="6E87943C" w:rsidR="000B3D98" w:rsidRPr="00707FE8" w:rsidRDefault="004514C6" w:rsidP="005C266B">
      <w:pPr>
        <w:pStyle w:val="BodyText"/>
        <w:ind w:firstLine="360"/>
        <w:rPr>
          <w:strike/>
        </w:rPr>
      </w:pPr>
      <w:r>
        <w:rPr>
          <w:iCs/>
        </w:rPr>
        <w:t xml:space="preserve">1.3  </w:t>
      </w:r>
      <w:r w:rsidR="001057F2">
        <w:t xml:space="preserve">Filing Date. - - </w:t>
      </w:r>
      <w:r w:rsidR="00707FE8">
        <w:rPr>
          <w:strike/>
        </w:rPr>
        <w:t>May 1, 2015</w:t>
      </w:r>
    </w:p>
    <w:p w14:paraId="0A4FCA37" w14:textId="77777777" w:rsidR="00707FE8" w:rsidRDefault="00707FE8" w:rsidP="005C266B">
      <w:pPr>
        <w:pStyle w:val="BodyText"/>
        <w:ind w:firstLine="360"/>
      </w:pPr>
    </w:p>
    <w:p w14:paraId="04A23F72" w14:textId="01A28CAC" w:rsidR="000B3D98" w:rsidRPr="00707FE8" w:rsidRDefault="004514C6" w:rsidP="005C266B">
      <w:pPr>
        <w:pStyle w:val="BodyText"/>
        <w:ind w:firstLine="360"/>
        <w:rPr>
          <w:strike/>
        </w:rPr>
      </w:pPr>
      <w:r>
        <w:t>1.4</w:t>
      </w:r>
      <w:r>
        <w:tab/>
        <w:t xml:space="preserve"> </w:t>
      </w:r>
      <w:r w:rsidR="009F2C90">
        <w:t>Effective Date. - -</w:t>
      </w:r>
      <w:r w:rsidR="00707FE8">
        <w:t xml:space="preserve"> </w:t>
      </w:r>
      <w:r w:rsidR="00707FE8">
        <w:rPr>
          <w:strike/>
        </w:rPr>
        <w:t>May 1, 2015</w:t>
      </w:r>
    </w:p>
    <w:p w14:paraId="46192C3A" w14:textId="77777777" w:rsidR="00707FE8" w:rsidRDefault="00707FE8" w:rsidP="005C266B">
      <w:pPr>
        <w:pStyle w:val="BodyText"/>
        <w:ind w:firstLine="360"/>
      </w:pPr>
    </w:p>
    <w:p w14:paraId="714734FF" w14:textId="320D5F99" w:rsidR="009F2C90" w:rsidRDefault="009F2C90" w:rsidP="005C266B">
      <w:pPr>
        <w:pStyle w:val="BodyText"/>
        <w:ind w:firstLine="360"/>
      </w:pPr>
      <w:r>
        <w:t>1.5</w:t>
      </w:r>
      <w:r>
        <w:tab/>
        <w:t xml:space="preserve"> Sunset Provision - - This rule shall terminate and have no further force or effect fi</w:t>
      </w:r>
      <w:r w:rsidR="00D87166">
        <w:t>v</w:t>
      </w:r>
      <w:r>
        <w:t>e years from its effective date</w:t>
      </w:r>
      <w:r w:rsidR="00BC6478">
        <w:t xml:space="preserve"> on August 1, 2026</w:t>
      </w:r>
      <w:r>
        <w:t>.</w:t>
      </w:r>
    </w:p>
    <w:p w14:paraId="5F68A3DF" w14:textId="77777777" w:rsidR="000B3D98" w:rsidRDefault="000B3D98" w:rsidP="005C266B">
      <w:pPr>
        <w:pStyle w:val="BodyText"/>
      </w:pPr>
    </w:p>
    <w:p w14:paraId="4C638956" w14:textId="77777777" w:rsidR="000B3D98" w:rsidRDefault="001057F2" w:rsidP="005C266B">
      <w:pPr>
        <w:pStyle w:val="BodyText"/>
      </w:pPr>
      <w:r w:rsidRPr="009F2C90">
        <w:rPr>
          <w:b/>
          <w:bCs/>
        </w:rPr>
        <w:t>§190-5-2. Definitions</w:t>
      </w:r>
      <w:r>
        <w:t>.</w:t>
      </w:r>
    </w:p>
    <w:p w14:paraId="21989497" w14:textId="77777777" w:rsidR="000B3D98" w:rsidRDefault="000B3D98" w:rsidP="005C266B">
      <w:pPr>
        <w:pStyle w:val="BodyText"/>
        <w:rPr>
          <w:sz w:val="23"/>
        </w:rPr>
      </w:pPr>
    </w:p>
    <w:p w14:paraId="7589315B" w14:textId="0EA2A97F" w:rsidR="000B3D98" w:rsidRDefault="001057F2" w:rsidP="005C266B">
      <w:pPr>
        <w:pStyle w:val="BodyText"/>
        <w:ind w:firstLine="360"/>
      </w:pPr>
      <w:r>
        <w:t>As used in this rule, the words or terms have the same meaning as the definitions provided in W.Va. Code § 30-38A-1.</w:t>
      </w:r>
    </w:p>
    <w:p w14:paraId="2F37D12F" w14:textId="77777777" w:rsidR="004514C6" w:rsidRDefault="004514C6" w:rsidP="005C266B">
      <w:pPr>
        <w:pStyle w:val="BodyText"/>
      </w:pPr>
    </w:p>
    <w:p w14:paraId="05B89019" w14:textId="7CA53CCB" w:rsidR="000B3D98" w:rsidRDefault="00A72255" w:rsidP="005C266B">
      <w:pPr>
        <w:pStyle w:val="BodyText"/>
        <w:ind w:firstLine="360"/>
      </w:pPr>
      <w:r>
        <w:t>2</w:t>
      </w:r>
      <w:r w:rsidR="00D522D5">
        <w:t>.</w:t>
      </w:r>
      <w:r>
        <w:t xml:space="preserve">1. </w:t>
      </w:r>
      <w:r w:rsidR="001057F2">
        <w:t>Broker price opinion” or “BPO” means an estimate prepared by a real estate broker, agent or sales person that details the probably selling price of particular piece of real estate property and provides a varying level of detail about the property’s condition, market and neighborhood, and information on comparable sales, but does not include an AVM, as defined  by section 1126(b) of FIRREA ((12 U.S.C.A. § 3355</w:t>
      </w:r>
      <w:r w:rsidR="001057F2">
        <w:rPr>
          <w:spacing w:val="-16"/>
        </w:rPr>
        <w:t xml:space="preserve"> </w:t>
      </w:r>
      <w:r w:rsidR="001057F2">
        <w:t>(b)).</w:t>
      </w:r>
    </w:p>
    <w:p w14:paraId="147CC0FD" w14:textId="77777777" w:rsidR="000B3D98" w:rsidRDefault="000B3D98" w:rsidP="005C266B">
      <w:pPr>
        <w:pStyle w:val="BodyText"/>
        <w:rPr>
          <w:sz w:val="23"/>
        </w:rPr>
      </w:pPr>
    </w:p>
    <w:p w14:paraId="11045C57" w14:textId="6A1A36BF" w:rsidR="000B3D98" w:rsidRDefault="00A72255" w:rsidP="005C266B">
      <w:pPr>
        <w:pStyle w:val="BodyText"/>
        <w:ind w:firstLine="360"/>
      </w:pPr>
      <w:r>
        <w:t>2</w:t>
      </w:r>
      <w:r w:rsidR="00D522D5">
        <w:t>.</w:t>
      </w:r>
      <w:r>
        <w:t xml:space="preserve">2. </w:t>
      </w:r>
      <w:r w:rsidR="001057F2">
        <w:t>“Completed appraisal” means delivery of the signed appraisal report that is in compliance with the Uniform Standards of Professional Appraisal Practice (USPAP) to the appraisal management</w:t>
      </w:r>
      <w:r w:rsidR="001057F2">
        <w:rPr>
          <w:spacing w:val="-12"/>
        </w:rPr>
        <w:t xml:space="preserve"> </w:t>
      </w:r>
      <w:r w:rsidR="001057F2">
        <w:t>company.</w:t>
      </w:r>
    </w:p>
    <w:p w14:paraId="267EAA83" w14:textId="77777777" w:rsidR="000B3D98" w:rsidRDefault="000B3D98" w:rsidP="005C266B">
      <w:pPr>
        <w:pStyle w:val="BodyText"/>
      </w:pPr>
    </w:p>
    <w:p w14:paraId="02A503C6" w14:textId="0AB33919" w:rsidR="000B3D98" w:rsidRPr="004514C6" w:rsidRDefault="00A72255" w:rsidP="005C266B">
      <w:pPr>
        <w:pStyle w:val="BodyText"/>
        <w:ind w:firstLine="360"/>
      </w:pPr>
      <w:r>
        <w:t>2</w:t>
      </w:r>
      <w:r w:rsidR="00D522D5">
        <w:t>.</w:t>
      </w:r>
      <w:r>
        <w:t xml:space="preserve">3. </w:t>
      </w:r>
      <w:r w:rsidR="001057F2" w:rsidRPr="004514C6">
        <w:t>“National Registry” means a database, maintained by the Appraisal Subcommittee of the Federal Financial Institutions Examination Council, containing selected information about the Nation’s State certified and licensed real estate</w:t>
      </w:r>
      <w:r w:rsidR="001057F2" w:rsidRPr="004514C6">
        <w:rPr>
          <w:spacing w:val="-16"/>
        </w:rPr>
        <w:t xml:space="preserve"> </w:t>
      </w:r>
      <w:r w:rsidR="001057F2" w:rsidRPr="004514C6">
        <w:t>appraisers.</w:t>
      </w:r>
    </w:p>
    <w:p w14:paraId="0F8E7A4E" w14:textId="77777777" w:rsidR="000B3D98" w:rsidRDefault="000B3D98" w:rsidP="005C266B">
      <w:pPr>
        <w:pStyle w:val="BodyText"/>
        <w:rPr>
          <w:sz w:val="23"/>
        </w:rPr>
      </w:pPr>
    </w:p>
    <w:p w14:paraId="67F6BEBA" w14:textId="18A2234A" w:rsidR="000B3D98" w:rsidRDefault="00A72255" w:rsidP="005C266B">
      <w:pPr>
        <w:pStyle w:val="BodyText"/>
        <w:ind w:firstLine="360"/>
      </w:pPr>
      <w:r>
        <w:lastRenderedPageBreak/>
        <w:t>2</w:t>
      </w:r>
      <w:r w:rsidR="00D522D5">
        <w:t>.</w:t>
      </w:r>
      <w:r>
        <w:t xml:space="preserve">4. </w:t>
      </w:r>
      <w:r w:rsidR="001057F2">
        <w:t xml:space="preserve">“Truth in Lending Act” or “TILA” means the Truth in Lending Act of 1968 (15 U.S.C. 1631 et seq.) and any amendments thereto. </w:t>
      </w:r>
      <w:r w:rsidR="001057F2">
        <w:rPr>
          <w:spacing w:val="-3"/>
        </w:rPr>
        <w:t xml:space="preserve">It </w:t>
      </w:r>
      <w:r w:rsidR="001057F2">
        <w:t>is an act to safeguard the consumer in connection with the utilization of credit by requiring full disclosure of the terms and conditions of finance charges in credit transactions or in offers to extend credit; by restricting the garnishment of wages; and by creating the National Commission of Consumer Finance to study and make recommendations on the need for further regulation of the consumer finance industry; and for other</w:t>
      </w:r>
      <w:r w:rsidR="001057F2">
        <w:rPr>
          <w:spacing w:val="-5"/>
        </w:rPr>
        <w:t xml:space="preserve"> </w:t>
      </w:r>
      <w:r w:rsidR="001057F2">
        <w:t>purposes.</w:t>
      </w:r>
    </w:p>
    <w:p w14:paraId="7FFFE5D8" w14:textId="77777777" w:rsidR="000B3D98" w:rsidRDefault="000B3D98" w:rsidP="005C266B">
      <w:pPr>
        <w:pStyle w:val="BodyText"/>
        <w:rPr>
          <w:sz w:val="23"/>
        </w:rPr>
      </w:pPr>
    </w:p>
    <w:p w14:paraId="17218E7A" w14:textId="77777777" w:rsidR="000B3D98" w:rsidRDefault="001057F2" w:rsidP="005C266B">
      <w:pPr>
        <w:pStyle w:val="BodyText"/>
        <w:rPr>
          <w:b/>
        </w:rPr>
      </w:pPr>
      <w:r w:rsidRPr="00A72255">
        <w:rPr>
          <w:b/>
          <w:bCs/>
        </w:rPr>
        <w:t>§190-5-3.  Registration Requirements</w:t>
      </w:r>
      <w:r>
        <w:t>.</w:t>
      </w:r>
    </w:p>
    <w:p w14:paraId="7D638D4C" w14:textId="77777777" w:rsidR="000B3D98" w:rsidRDefault="000B3D98" w:rsidP="005C266B">
      <w:pPr>
        <w:pStyle w:val="BodyText"/>
        <w:rPr>
          <w:sz w:val="23"/>
        </w:rPr>
      </w:pPr>
    </w:p>
    <w:p w14:paraId="6F30988A" w14:textId="046E4A80" w:rsidR="000B3D98" w:rsidRDefault="00A72255" w:rsidP="005C266B">
      <w:pPr>
        <w:pStyle w:val="BodyText"/>
        <w:ind w:firstLine="360"/>
      </w:pPr>
      <w:r>
        <w:t xml:space="preserve">3.1 </w:t>
      </w:r>
      <w:r w:rsidR="001057F2">
        <w:t xml:space="preserve">Every person or firm who desires to be registered as an appraisal management company in this State shall comply with the provisions of W. Va. Code § 30-38A-1 </w:t>
      </w:r>
      <w:r w:rsidR="001057F2">
        <w:rPr>
          <w:i/>
        </w:rPr>
        <w:t>et seq</w:t>
      </w:r>
      <w:r w:rsidR="001057F2">
        <w:t>. and submit a written application on a form prescribed by the board setting forth the</w:t>
      </w:r>
      <w:r w:rsidR="001057F2">
        <w:rPr>
          <w:spacing w:val="-20"/>
        </w:rPr>
        <w:t xml:space="preserve"> </w:t>
      </w:r>
      <w:r w:rsidR="001057F2">
        <w:t>following:</w:t>
      </w:r>
    </w:p>
    <w:p w14:paraId="3658D0C2" w14:textId="77777777" w:rsidR="000B3D98" w:rsidRDefault="000B3D98" w:rsidP="005C266B">
      <w:pPr>
        <w:pStyle w:val="BodyText"/>
        <w:rPr>
          <w:sz w:val="23"/>
        </w:rPr>
      </w:pPr>
    </w:p>
    <w:p w14:paraId="084D683D" w14:textId="0D395CC4" w:rsidR="000B3D98" w:rsidRDefault="00F67E4A" w:rsidP="005C266B">
      <w:pPr>
        <w:pStyle w:val="BodyText"/>
      </w:pPr>
      <w:r>
        <w:t xml:space="preserve">            </w:t>
      </w:r>
      <w:r w:rsidR="00A72255">
        <w:t>3.1.a</w:t>
      </w:r>
      <w:r>
        <w:t xml:space="preserve">.  </w:t>
      </w:r>
      <w:r w:rsidR="001057F2">
        <w:t>The legal name of the applicant, the name under which the applicant will do business in West Virginia, the physical and mailing address, telephone number, website, facsimile, and email address of the appraisal management</w:t>
      </w:r>
      <w:r w:rsidR="001057F2">
        <w:rPr>
          <w:spacing w:val="-16"/>
        </w:rPr>
        <w:t xml:space="preserve"> </w:t>
      </w:r>
      <w:proofErr w:type="gramStart"/>
      <w:r w:rsidR="001057F2">
        <w:t>company;</w:t>
      </w:r>
      <w:proofErr w:type="gramEnd"/>
    </w:p>
    <w:p w14:paraId="389485B9" w14:textId="77777777" w:rsidR="00F67E4A" w:rsidRDefault="00F67E4A" w:rsidP="005C266B">
      <w:pPr>
        <w:pStyle w:val="BodyText"/>
        <w:rPr>
          <w:sz w:val="23"/>
        </w:rPr>
      </w:pPr>
    </w:p>
    <w:p w14:paraId="732B1AC5" w14:textId="1F3091FF" w:rsidR="000B3D98" w:rsidRDefault="00F67E4A" w:rsidP="005C266B">
      <w:pPr>
        <w:pStyle w:val="BodyText"/>
      </w:pPr>
      <w:r>
        <w:rPr>
          <w:sz w:val="23"/>
        </w:rPr>
        <w:t xml:space="preserve">            </w:t>
      </w:r>
      <w:r w:rsidR="00A72255">
        <w:t>3</w:t>
      </w:r>
      <w:r w:rsidR="00D522D5">
        <w:t>.</w:t>
      </w:r>
      <w:r w:rsidR="00A72255">
        <w:t xml:space="preserve">1.b. </w:t>
      </w:r>
      <w:r w:rsidR="001057F2">
        <w:t>The name, the physical and mailing address and the contact information, including telephone number and e-mail address, of the controlling person of the appraisal management company seeking</w:t>
      </w:r>
      <w:r w:rsidR="001057F2">
        <w:rPr>
          <w:spacing w:val="-8"/>
        </w:rPr>
        <w:t xml:space="preserve"> </w:t>
      </w:r>
      <w:proofErr w:type="gramStart"/>
      <w:r w:rsidR="001057F2">
        <w:t>registration;</w:t>
      </w:r>
      <w:proofErr w:type="gramEnd"/>
    </w:p>
    <w:p w14:paraId="57AEFAD7" w14:textId="0668C17D" w:rsidR="000B3D98" w:rsidRDefault="00A869E7" w:rsidP="005C266B">
      <w:pPr>
        <w:pStyle w:val="BodyText"/>
      </w:pPr>
      <w:r>
        <w:tab/>
      </w:r>
      <w:r>
        <w:tab/>
      </w:r>
    </w:p>
    <w:p w14:paraId="6ED9ECEF" w14:textId="255D9B63" w:rsidR="000B3D98" w:rsidRDefault="00A869E7" w:rsidP="005C266B">
      <w:pPr>
        <w:pStyle w:val="BodyText"/>
      </w:pPr>
      <w:r>
        <w:tab/>
      </w:r>
      <w:r>
        <w:tab/>
        <w:t>3</w:t>
      </w:r>
      <w:r w:rsidR="00D522D5">
        <w:t>.</w:t>
      </w:r>
      <w:r>
        <w:t>1.</w:t>
      </w:r>
      <w:r w:rsidR="001057F2">
        <w:t>c.</w:t>
      </w:r>
      <w:r>
        <w:t xml:space="preserve"> </w:t>
      </w:r>
      <w:r w:rsidR="001057F2">
        <w:t xml:space="preserve">The name, the physical and mailing address and the contact information, including telephone number and e-mail address, of an individual that will be the initial point of contact or register </w:t>
      </w:r>
      <w:proofErr w:type="gramStart"/>
      <w:r w:rsidR="001057F2">
        <w:t>agent</w:t>
      </w:r>
      <w:proofErr w:type="gramEnd"/>
      <w:r w:rsidR="001057F2">
        <w:t xml:space="preserve"> for all communications with the board, if it is not the controlling person;</w:t>
      </w:r>
    </w:p>
    <w:p w14:paraId="25C529D6" w14:textId="77777777" w:rsidR="00E85A4C" w:rsidRDefault="00E85A4C" w:rsidP="005C266B">
      <w:pPr>
        <w:pStyle w:val="BodyText"/>
        <w:rPr>
          <w:sz w:val="23"/>
        </w:rPr>
      </w:pPr>
    </w:p>
    <w:p w14:paraId="38C1D2E9" w14:textId="131EDDD7" w:rsidR="000B3D98" w:rsidRDefault="005C266B" w:rsidP="005C266B">
      <w:pPr>
        <w:pStyle w:val="BodyText"/>
      </w:pPr>
      <w:r>
        <w:t xml:space="preserve"> </w:t>
      </w:r>
      <w:r>
        <w:tab/>
      </w:r>
      <w:r>
        <w:tab/>
        <w:t>3</w:t>
      </w:r>
      <w:r w:rsidR="00D522D5">
        <w:t>.</w:t>
      </w:r>
      <w:r>
        <w:t xml:space="preserve">1.d </w:t>
      </w:r>
      <w:r w:rsidR="001057F2">
        <w:t>If the applicant is a domestic firm, the designation of an agent for service of process; or f the</w:t>
      </w:r>
      <w:r>
        <w:t xml:space="preserve"> </w:t>
      </w:r>
      <w:r w:rsidR="001057F2">
        <w:t>applicant is a foreign firm, documentation that the foreign firm is authorized to do business in this State and that an agent for service of process has been designated and the following has been</w:t>
      </w:r>
      <w:r w:rsidR="001057F2">
        <w:rPr>
          <w:spacing w:val="-6"/>
        </w:rPr>
        <w:t xml:space="preserve"> </w:t>
      </w:r>
      <w:r w:rsidR="001057F2">
        <w:t>submitted:</w:t>
      </w:r>
    </w:p>
    <w:p w14:paraId="7EC51766" w14:textId="77777777" w:rsidR="000B3D98" w:rsidRDefault="000B3D98" w:rsidP="005C266B">
      <w:pPr>
        <w:pStyle w:val="BodyText"/>
        <w:rPr>
          <w:sz w:val="23"/>
        </w:rPr>
      </w:pPr>
    </w:p>
    <w:p w14:paraId="2FEF71FE" w14:textId="22312F6A" w:rsidR="00D87166" w:rsidRDefault="005C266B" w:rsidP="005C266B">
      <w:pPr>
        <w:pStyle w:val="BodyText"/>
        <w:ind w:left="360" w:firstLine="360"/>
      </w:pPr>
      <w:r>
        <w:t xml:space="preserve">     3</w:t>
      </w:r>
      <w:r w:rsidR="00D522D5">
        <w:t>.</w:t>
      </w:r>
      <w:r>
        <w:t xml:space="preserve">1.d.1. </w:t>
      </w:r>
      <w:r w:rsidR="001057F2">
        <w:t>A copy of the filing with the Secretary of State's Office appointing an</w:t>
      </w:r>
    </w:p>
    <w:p w14:paraId="6A1F8D54" w14:textId="4AF7FEF8" w:rsidR="000B3D98" w:rsidRDefault="009349B3" w:rsidP="005C266B">
      <w:pPr>
        <w:pStyle w:val="BodyText"/>
      </w:pPr>
      <w:r>
        <w:t>a</w:t>
      </w:r>
      <w:r w:rsidR="001057F2">
        <w:t>gent</w:t>
      </w:r>
      <w:r w:rsidR="00D87166">
        <w:t xml:space="preserve"> </w:t>
      </w:r>
      <w:r w:rsidR="001057F2">
        <w:t>service of</w:t>
      </w:r>
      <w:r w:rsidR="001057F2">
        <w:rPr>
          <w:spacing w:val="-7"/>
        </w:rPr>
        <w:t xml:space="preserve"> </w:t>
      </w:r>
      <w:proofErr w:type="gramStart"/>
      <w:r w:rsidR="001057F2">
        <w:t>process;</w:t>
      </w:r>
      <w:proofErr w:type="gramEnd"/>
    </w:p>
    <w:p w14:paraId="577DB14C" w14:textId="77777777" w:rsidR="000B3D98" w:rsidRDefault="000B3D98" w:rsidP="005C266B">
      <w:pPr>
        <w:pStyle w:val="BodyText"/>
        <w:rPr>
          <w:sz w:val="23"/>
        </w:rPr>
      </w:pPr>
    </w:p>
    <w:p w14:paraId="0C078C06" w14:textId="53F4B2B9" w:rsidR="000B3D98" w:rsidRDefault="005C266B" w:rsidP="005C266B">
      <w:pPr>
        <w:pStyle w:val="BodyText"/>
        <w:ind w:left="360" w:firstLine="360"/>
      </w:pPr>
      <w:r>
        <w:t>3</w:t>
      </w:r>
      <w:r w:rsidR="00D522D5">
        <w:t>.</w:t>
      </w:r>
      <w:r>
        <w:t xml:space="preserve">1.e. </w:t>
      </w:r>
      <w:r w:rsidR="001057F2">
        <w:t>A certificate of authority issued by the Secretary of</w:t>
      </w:r>
      <w:r w:rsidR="001057F2">
        <w:rPr>
          <w:spacing w:val="-18"/>
        </w:rPr>
        <w:t xml:space="preserve"> </w:t>
      </w:r>
      <w:proofErr w:type="gramStart"/>
      <w:r w:rsidR="001057F2">
        <w:t>State;</w:t>
      </w:r>
      <w:proofErr w:type="gramEnd"/>
    </w:p>
    <w:p w14:paraId="18938CBC" w14:textId="77777777" w:rsidR="000B3D98" w:rsidRDefault="000B3D98" w:rsidP="005C266B">
      <w:pPr>
        <w:pStyle w:val="BodyText"/>
      </w:pPr>
    </w:p>
    <w:p w14:paraId="6CF40F67" w14:textId="6D794C67" w:rsidR="00D87166" w:rsidRDefault="005C266B" w:rsidP="005C266B">
      <w:pPr>
        <w:pStyle w:val="BodyText"/>
        <w:ind w:left="360" w:firstLine="360"/>
      </w:pPr>
      <w:r>
        <w:t>3</w:t>
      </w:r>
      <w:r w:rsidR="00D522D5">
        <w:t>.</w:t>
      </w:r>
      <w:r>
        <w:t xml:space="preserve">1.f. </w:t>
      </w:r>
      <w:r w:rsidR="001057F2">
        <w:t>Every appraisal management company shall file with the board a copy of the</w:t>
      </w:r>
    </w:p>
    <w:p w14:paraId="6F8AD7DE" w14:textId="14924E62" w:rsidR="000B3D98" w:rsidRDefault="001057F2" w:rsidP="005C266B">
      <w:pPr>
        <w:pStyle w:val="BodyText"/>
      </w:pPr>
      <w:r>
        <w:t xml:space="preserve">annual </w:t>
      </w:r>
      <w:r w:rsidR="005C266B">
        <w:t>R</w:t>
      </w:r>
      <w:r>
        <w:t>eport</w:t>
      </w:r>
      <w:r w:rsidR="005C266B">
        <w:t xml:space="preserve"> </w:t>
      </w:r>
      <w:r>
        <w:t>required to be filed with the Secretary of State under W. Va. Code § 59-1-2a on or before the 30</w:t>
      </w:r>
      <w:proofErr w:type="spellStart"/>
      <w:r>
        <w:rPr>
          <w:position w:val="11"/>
          <w:sz w:val="16"/>
        </w:rPr>
        <w:t>th</w:t>
      </w:r>
      <w:proofErr w:type="spellEnd"/>
      <w:r>
        <w:rPr>
          <w:position w:val="11"/>
          <w:sz w:val="16"/>
        </w:rPr>
        <w:t xml:space="preserve">  </w:t>
      </w:r>
      <w:r>
        <w:t>day of June on an annual basis;</w:t>
      </w:r>
      <w:r>
        <w:rPr>
          <w:spacing w:val="-7"/>
        </w:rPr>
        <w:t xml:space="preserve"> </w:t>
      </w:r>
      <w:r>
        <w:t>and</w:t>
      </w:r>
    </w:p>
    <w:p w14:paraId="4793F260" w14:textId="77777777" w:rsidR="000B3D98" w:rsidRDefault="000B3D98" w:rsidP="005C266B">
      <w:pPr>
        <w:pStyle w:val="BodyText"/>
        <w:rPr>
          <w:sz w:val="27"/>
        </w:rPr>
      </w:pPr>
    </w:p>
    <w:p w14:paraId="6110271A" w14:textId="61750C85" w:rsidR="00D87166" w:rsidRDefault="005C266B" w:rsidP="005C266B">
      <w:pPr>
        <w:pStyle w:val="BodyText"/>
        <w:ind w:left="360" w:firstLine="360"/>
      </w:pPr>
      <w:r>
        <w:t>3</w:t>
      </w:r>
      <w:r w:rsidR="00D522D5">
        <w:t>.</w:t>
      </w:r>
      <w:r>
        <w:t xml:space="preserve">1.g. </w:t>
      </w:r>
      <w:r w:rsidR="001057F2">
        <w:t xml:space="preserve">Each application for registration shall be accompanied by the fees required </w:t>
      </w:r>
    </w:p>
    <w:p w14:paraId="11C62A9D" w14:textId="43B8E890" w:rsidR="000B3D98" w:rsidRDefault="001057F2" w:rsidP="005C266B">
      <w:pPr>
        <w:pStyle w:val="BodyText"/>
      </w:pPr>
      <w:r>
        <w:t>pursuant to W. Va. Code § 30-38A-10 and this rule. The board shall reject and return to the applicant any application which is incomplete or not accompanied by the required</w:t>
      </w:r>
      <w:r>
        <w:rPr>
          <w:spacing w:val="-19"/>
        </w:rPr>
        <w:t xml:space="preserve"> </w:t>
      </w:r>
      <w:r>
        <w:t>fees.</w:t>
      </w:r>
    </w:p>
    <w:p w14:paraId="7A5D856D" w14:textId="77777777" w:rsidR="000B3D98" w:rsidRDefault="000B3D98" w:rsidP="005C266B">
      <w:pPr>
        <w:pStyle w:val="BodyText"/>
        <w:rPr>
          <w:sz w:val="23"/>
        </w:rPr>
      </w:pPr>
    </w:p>
    <w:p w14:paraId="70D48FDF" w14:textId="7EEDCAA1" w:rsidR="000B3D98" w:rsidRDefault="005C266B" w:rsidP="005C266B">
      <w:pPr>
        <w:pStyle w:val="BodyText"/>
        <w:ind w:firstLine="360"/>
      </w:pPr>
      <w:r>
        <w:lastRenderedPageBreak/>
        <w:t xml:space="preserve">3.2 </w:t>
      </w:r>
      <w:r w:rsidR="001057F2">
        <w:t>Every person or firm seeking to be registered as an appraisal management company in this State shall certify on a form prescribed by the board the</w:t>
      </w:r>
      <w:r w:rsidR="001057F2">
        <w:rPr>
          <w:spacing w:val="-21"/>
        </w:rPr>
        <w:t xml:space="preserve"> </w:t>
      </w:r>
      <w:r w:rsidR="001057F2">
        <w:t>following:</w:t>
      </w:r>
    </w:p>
    <w:p w14:paraId="25A03FCC" w14:textId="77777777" w:rsidR="000B3D98" w:rsidRDefault="000B3D98" w:rsidP="005C266B">
      <w:pPr>
        <w:pStyle w:val="BodyText"/>
        <w:rPr>
          <w:sz w:val="23"/>
        </w:rPr>
      </w:pPr>
    </w:p>
    <w:p w14:paraId="2A843BB3" w14:textId="37514747" w:rsidR="005C266B" w:rsidRDefault="005C266B" w:rsidP="005C266B">
      <w:pPr>
        <w:pStyle w:val="BodyText"/>
        <w:ind w:left="360" w:firstLine="360"/>
      </w:pPr>
      <w:r>
        <w:t xml:space="preserve">3.2.a. </w:t>
      </w:r>
      <w:r w:rsidR="001057F2">
        <w:t>That the appraisal management company has written policies and</w:t>
      </w:r>
      <w:r w:rsidR="001057F2">
        <w:rPr>
          <w:spacing w:val="-17"/>
        </w:rPr>
        <w:t xml:space="preserve"> </w:t>
      </w:r>
      <w:r w:rsidR="001057F2">
        <w:t xml:space="preserve">procedures </w:t>
      </w:r>
    </w:p>
    <w:p w14:paraId="0FBC2A3D" w14:textId="4160680B" w:rsidR="000B3D98" w:rsidRDefault="001057F2" w:rsidP="005C266B">
      <w:pPr>
        <w:pStyle w:val="BodyText"/>
      </w:pPr>
      <w:r>
        <w:t>demonstrating compliance with W. Va. Code § 30-38A-7 et seq., and such policies and procedures shall be provided to the board upon</w:t>
      </w:r>
      <w:r>
        <w:rPr>
          <w:spacing w:val="-8"/>
        </w:rPr>
        <w:t xml:space="preserve"> </w:t>
      </w:r>
      <w:proofErr w:type="gramStart"/>
      <w:r>
        <w:t>request;</w:t>
      </w:r>
      <w:proofErr w:type="gramEnd"/>
    </w:p>
    <w:p w14:paraId="40AD1152" w14:textId="77777777" w:rsidR="000B3D98" w:rsidRDefault="000B3D98" w:rsidP="005C266B">
      <w:pPr>
        <w:pStyle w:val="BodyText"/>
        <w:rPr>
          <w:sz w:val="23"/>
        </w:rPr>
      </w:pPr>
    </w:p>
    <w:p w14:paraId="4A7E423E" w14:textId="27FC70ED" w:rsidR="000B3D98" w:rsidRDefault="005C266B" w:rsidP="005C266B">
      <w:pPr>
        <w:pStyle w:val="BodyText"/>
        <w:ind w:firstLine="360"/>
      </w:pPr>
      <w:r>
        <w:t xml:space="preserve">     3.2.b. </w:t>
      </w:r>
      <w:r w:rsidR="001057F2">
        <w:t>That the appraisal management company will have a system in place to require appraisals are conducted independently and without inappropriate influence and coercion as required by the appraisal independence standards established under section 129E of the Truth</w:t>
      </w:r>
      <w:r w:rsidR="001057F2">
        <w:rPr>
          <w:spacing w:val="-18"/>
        </w:rPr>
        <w:t xml:space="preserve"> </w:t>
      </w:r>
      <w:r w:rsidR="001057F2">
        <w:t>in Lending Act and the rules and regulations issued pursuant to the Appraisal</w:t>
      </w:r>
      <w:r w:rsidR="001057F2">
        <w:rPr>
          <w:spacing w:val="-16"/>
        </w:rPr>
        <w:t xml:space="preserve"> </w:t>
      </w:r>
      <w:proofErr w:type="gramStart"/>
      <w:r w:rsidR="001057F2">
        <w:t>Act;</w:t>
      </w:r>
      <w:proofErr w:type="gramEnd"/>
    </w:p>
    <w:p w14:paraId="68C01AFD" w14:textId="77777777" w:rsidR="000B3D98" w:rsidRDefault="000B3D98" w:rsidP="005C266B">
      <w:pPr>
        <w:pStyle w:val="BodyText"/>
        <w:rPr>
          <w:sz w:val="23"/>
        </w:rPr>
      </w:pPr>
    </w:p>
    <w:p w14:paraId="2E3BE16C" w14:textId="77777777" w:rsidR="005C266B" w:rsidRDefault="005C266B" w:rsidP="005C266B">
      <w:pPr>
        <w:pStyle w:val="BodyText"/>
        <w:ind w:left="360" w:firstLine="360"/>
      </w:pPr>
      <w:r>
        <w:t xml:space="preserve">3.2.c </w:t>
      </w:r>
      <w:r w:rsidR="001057F2">
        <w:t>That the appraisal management company requires the appraisers completing</w:t>
      </w:r>
    </w:p>
    <w:p w14:paraId="2CD84D47" w14:textId="3D7D462B" w:rsidR="000B3D98" w:rsidRDefault="005C266B" w:rsidP="005C266B">
      <w:pPr>
        <w:pStyle w:val="BodyText"/>
      </w:pPr>
      <w:r>
        <w:t>A</w:t>
      </w:r>
      <w:r w:rsidR="001057F2">
        <w:t>ppraisals</w:t>
      </w:r>
      <w:r>
        <w:t xml:space="preserve"> </w:t>
      </w:r>
      <w:r w:rsidR="001057F2">
        <w:t>at the company’s request to comply with</w:t>
      </w:r>
      <w:r w:rsidR="001057F2">
        <w:rPr>
          <w:spacing w:val="-12"/>
        </w:rPr>
        <w:t xml:space="preserve"> </w:t>
      </w:r>
      <w:proofErr w:type="gramStart"/>
      <w:r w:rsidR="001057F2">
        <w:t>USPAP;</w:t>
      </w:r>
      <w:proofErr w:type="gramEnd"/>
    </w:p>
    <w:p w14:paraId="01196FD1" w14:textId="77777777" w:rsidR="000B3D98" w:rsidRDefault="000B3D98" w:rsidP="005C266B">
      <w:pPr>
        <w:pStyle w:val="BodyText"/>
        <w:rPr>
          <w:sz w:val="23"/>
        </w:rPr>
      </w:pPr>
    </w:p>
    <w:p w14:paraId="78C00D3B" w14:textId="77777777" w:rsidR="006260CE" w:rsidRDefault="006260CE" w:rsidP="006260CE">
      <w:pPr>
        <w:pStyle w:val="BodyText"/>
        <w:ind w:left="360" w:right="1152" w:firstLine="360"/>
      </w:pPr>
      <w:r>
        <w:t xml:space="preserve">3.2.d. </w:t>
      </w:r>
      <w:r w:rsidR="001057F2">
        <w:t>That the appraisal management company shall not compensate</w:t>
      </w:r>
    </w:p>
    <w:p w14:paraId="47E3624B" w14:textId="188E6ADB" w:rsidR="000B3D98" w:rsidRDefault="001057F2" w:rsidP="006260CE">
      <w:pPr>
        <w:pStyle w:val="BodyText"/>
        <w:ind w:right="1152"/>
      </w:pPr>
      <w:r>
        <w:t>employee, a real estate broker or real estate agent to perform a BPO or comparative market analysis pursuant to W.Va. Code §</w:t>
      </w:r>
      <w:r>
        <w:rPr>
          <w:spacing w:val="-3"/>
        </w:rPr>
        <w:t xml:space="preserve"> </w:t>
      </w:r>
      <w:proofErr w:type="gramStart"/>
      <w:r>
        <w:t>30-38-1;</w:t>
      </w:r>
      <w:proofErr w:type="gramEnd"/>
    </w:p>
    <w:p w14:paraId="793EA804" w14:textId="77777777" w:rsidR="000B3D98" w:rsidRDefault="000B3D98" w:rsidP="005C266B">
      <w:pPr>
        <w:pStyle w:val="BodyText"/>
        <w:rPr>
          <w:sz w:val="23"/>
        </w:rPr>
      </w:pPr>
    </w:p>
    <w:p w14:paraId="581FE1B4" w14:textId="77777777" w:rsidR="00D87166" w:rsidRDefault="006260CE" w:rsidP="006260CE">
      <w:pPr>
        <w:pStyle w:val="BodyText"/>
        <w:ind w:left="360" w:firstLine="360"/>
        <w:rPr>
          <w:spacing w:val="-18"/>
        </w:rPr>
      </w:pPr>
      <w:r>
        <w:t xml:space="preserve">3.2.e. </w:t>
      </w:r>
      <w:r w:rsidR="001057F2">
        <w:t>That the appraisal management company shall maintain records required</w:t>
      </w:r>
      <w:r w:rsidR="001057F2">
        <w:rPr>
          <w:spacing w:val="-18"/>
        </w:rPr>
        <w:t xml:space="preserve"> </w:t>
      </w:r>
    </w:p>
    <w:p w14:paraId="73C0A5C6" w14:textId="5A22A25C" w:rsidR="000B3D98" w:rsidRDefault="001057F2" w:rsidP="006260CE">
      <w:pPr>
        <w:pStyle w:val="BodyText"/>
      </w:pPr>
      <w:r>
        <w:t>records per WV Code § 30-38A-13 for a minimum period of five years, or at least two years after final disposition of any judicial proceeding related to the assignment, whichever period expires</w:t>
      </w:r>
      <w:r>
        <w:rPr>
          <w:spacing w:val="-20"/>
        </w:rPr>
        <w:t xml:space="preserve"> </w:t>
      </w:r>
      <w:proofErr w:type="gramStart"/>
      <w:r>
        <w:t>last;</w:t>
      </w:r>
      <w:proofErr w:type="gramEnd"/>
    </w:p>
    <w:p w14:paraId="40A494BE" w14:textId="77777777" w:rsidR="000B3D98" w:rsidRDefault="000B3D98" w:rsidP="005C266B">
      <w:pPr>
        <w:pStyle w:val="BodyText"/>
        <w:rPr>
          <w:sz w:val="23"/>
        </w:rPr>
      </w:pPr>
    </w:p>
    <w:p w14:paraId="03F3081C" w14:textId="77777777" w:rsidR="006260CE" w:rsidRDefault="006260CE" w:rsidP="006260CE">
      <w:pPr>
        <w:pStyle w:val="BodyText"/>
        <w:ind w:left="360" w:firstLine="360"/>
      </w:pPr>
      <w:r>
        <w:t xml:space="preserve">3.2.f. </w:t>
      </w:r>
      <w:r w:rsidR="001057F2">
        <w:t>That the appraisal management company provide proof of valid and sufficient</w:t>
      </w:r>
    </w:p>
    <w:p w14:paraId="04EB0196" w14:textId="5F8B7421" w:rsidR="000B3D98" w:rsidRDefault="001057F2" w:rsidP="006260CE">
      <w:pPr>
        <w:pStyle w:val="BodyText"/>
      </w:pPr>
      <w:r>
        <w:t>surety bond as required by W. Va. Code § 30-38A-9;</w:t>
      </w:r>
      <w:r>
        <w:rPr>
          <w:spacing w:val="-10"/>
        </w:rPr>
        <w:t xml:space="preserve"> </w:t>
      </w:r>
      <w:r>
        <w:t>and</w:t>
      </w:r>
    </w:p>
    <w:p w14:paraId="46A892AF" w14:textId="77777777" w:rsidR="000B3D98" w:rsidRDefault="000B3D98" w:rsidP="005C266B">
      <w:pPr>
        <w:pStyle w:val="BodyText"/>
        <w:rPr>
          <w:sz w:val="23"/>
        </w:rPr>
      </w:pPr>
    </w:p>
    <w:p w14:paraId="1932DE74" w14:textId="77777777" w:rsidR="00E55FE2" w:rsidRDefault="006260CE" w:rsidP="00E55FE2">
      <w:pPr>
        <w:pStyle w:val="BodyText"/>
        <w:ind w:left="360" w:firstLine="360"/>
      </w:pPr>
      <w:r>
        <w:t xml:space="preserve">3.2.g </w:t>
      </w:r>
      <w:r w:rsidR="001057F2">
        <w:t xml:space="preserve">That individuals required by W.Va. Code §30-38A-8 shall submit to </w:t>
      </w:r>
      <w:proofErr w:type="gramStart"/>
      <w:r w:rsidR="001057F2">
        <w:t>required</w:t>
      </w:r>
      <w:proofErr w:type="gramEnd"/>
    </w:p>
    <w:p w14:paraId="4C103072" w14:textId="4F8CB579" w:rsidR="000B3D98" w:rsidRDefault="001057F2" w:rsidP="00E55FE2">
      <w:pPr>
        <w:pStyle w:val="BodyText"/>
      </w:pPr>
      <w:r>
        <w:t>state and national criminal history record</w:t>
      </w:r>
      <w:r>
        <w:rPr>
          <w:spacing w:val="-12"/>
        </w:rPr>
        <w:t xml:space="preserve"> </w:t>
      </w:r>
      <w:r>
        <w:t>checks.</w:t>
      </w:r>
    </w:p>
    <w:p w14:paraId="241F5C55" w14:textId="77777777" w:rsidR="000B3D98" w:rsidRDefault="000B3D98" w:rsidP="005C266B">
      <w:pPr>
        <w:pStyle w:val="BodyText"/>
      </w:pPr>
    </w:p>
    <w:p w14:paraId="6225F754" w14:textId="77777777" w:rsidR="000B3D98" w:rsidRPr="006260CE" w:rsidRDefault="001057F2" w:rsidP="005C266B">
      <w:pPr>
        <w:pStyle w:val="BodyText"/>
        <w:rPr>
          <w:b/>
          <w:bCs/>
        </w:rPr>
      </w:pPr>
      <w:r w:rsidRPr="006260CE">
        <w:rPr>
          <w:b/>
          <w:bCs/>
        </w:rPr>
        <w:t>§190-5-4.  Exemptions to Registration Requirement.</w:t>
      </w:r>
    </w:p>
    <w:p w14:paraId="658E322C" w14:textId="77777777" w:rsidR="000B3D98" w:rsidRPr="006260CE" w:rsidRDefault="000B3D98" w:rsidP="005C266B">
      <w:pPr>
        <w:pStyle w:val="BodyText"/>
        <w:rPr>
          <w:b/>
          <w:bCs/>
          <w:sz w:val="23"/>
        </w:rPr>
      </w:pPr>
    </w:p>
    <w:p w14:paraId="1B27A7F7" w14:textId="77777777" w:rsidR="000B3D98" w:rsidRDefault="001057F2" w:rsidP="006260CE">
      <w:pPr>
        <w:pStyle w:val="BodyText"/>
        <w:ind w:firstLine="360"/>
      </w:pPr>
      <w:r>
        <w:t>This rule does not apply to a financial institution, including a department or unit within an institution that is regulated by an agency of this state or the United States government; or an appraisal management company that is a subsidiary wholly owned and controlled by a financial institution regulated by a federal financial institution regulatory agency.</w:t>
      </w:r>
    </w:p>
    <w:p w14:paraId="5B636A5F" w14:textId="77777777" w:rsidR="000B3D98" w:rsidRDefault="000B3D98" w:rsidP="005C266B">
      <w:pPr>
        <w:pStyle w:val="BodyText"/>
      </w:pPr>
    </w:p>
    <w:p w14:paraId="0FF4AED5" w14:textId="77777777" w:rsidR="000B3D98" w:rsidRPr="006260CE" w:rsidRDefault="001057F2" w:rsidP="005C266B">
      <w:pPr>
        <w:pStyle w:val="BodyText"/>
        <w:rPr>
          <w:b/>
          <w:bCs/>
        </w:rPr>
      </w:pPr>
      <w:r w:rsidRPr="006260CE">
        <w:rPr>
          <w:b/>
          <w:bCs/>
        </w:rPr>
        <w:t>§190-5-5.  Surety Bond Requirements.</w:t>
      </w:r>
    </w:p>
    <w:p w14:paraId="69DE247E" w14:textId="77777777" w:rsidR="000B3D98" w:rsidRPr="006260CE" w:rsidRDefault="000B3D98" w:rsidP="005C266B">
      <w:pPr>
        <w:pStyle w:val="BodyText"/>
        <w:rPr>
          <w:b/>
          <w:bCs/>
        </w:rPr>
      </w:pPr>
    </w:p>
    <w:p w14:paraId="1904B4BD" w14:textId="056ACFA5" w:rsidR="000B3D98" w:rsidRDefault="006260CE" w:rsidP="006260CE">
      <w:pPr>
        <w:pStyle w:val="BodyText"/>
        <w:ind w:firstLine="360"/>
      </w:pPr>
      <w:r>
        <w:t xml:space="preserve">5.1. </w:t>
      </w:r>
      <w:r w:rsidR="001057F2">
        <w:t>All appraisal management companies must maintain surety bonds that confirm to W. Va. Code § 30-38A-9 to secure the faithful performance of its</w:t>
      </w:r>
      <w:r w:rsidR="001057F2">
        <w:rPr>
          <w:spacing w:val="-16"/>
        </w:rPr>
        <w:t xml:space="preserve"> </w:t>
      </w:r>
      <w:r w:rsidR="001057F2">
        <w:t>obligations.</w:t>
      </w:r>
    </w:p>
    <w:p w14:paraId="64968230" w14:textId="77777777" w:rsidR="000B3D98" w:rsidRDefault="000B3D98" w:rsidP="005C266B">
      <w:pPr>
        <w:pStyle w:val="BodyText"/>
      </w:pPr>
    </w:p>
    <w:p w14:paraId="7D0D48DF" w14:textId="37A715E4" w:rsidR="000B3D98" w:rsidRDefault="006260CE" w:rsidP="006260CE">
      <w:pPr>
        <w:pStyle w:val="BodyText"/>
        <w:ind w:firstLine="360"/>
      </w:pPr>
      <w:r>
        <w:t xml:space="preserve">5.2. </w:t>
      </w:r>
      <w:r w:rsidR="001057F2">
        <w:t>Be in conformance with all relevant West Virginia statutory</w:t>
      </w:r>
      <w:r w:rsidR="001057F2">
        <w:rPr>
          <w:spacing w:val="-19"/>
        </w:rPr>
        <w:t xml:space="preserve"> </w:t>
      </w:r>
      <w:r w:rsidR="001057F2">
        <w:t>requirements.</w:t>
      </w:r>
    </w:p>
    <w:p w14:paraId="01B18043" w14:textId="77777777" w:rsidR="000B3D98" w:rsidRDefault="000B3D98" w:rsidP="005C266B">
      <w:pPr>
        <w:pStyle w:val="BodyText"/>
        <w:rPr>
          <w:sz w:val="23"/>
        </w:rPr>
      </w:pPr>
    </w:p>
    <w:p w14:paraId="11923786" w14:textId="69623EB0" w:rsidR="000B3D98" w:rsidRDefault="006260CE" w:rsidP="006260CE">
      <w:pPr>
        <w:pStyle w:val="BodyText"/>
        <w:ind w:firstLine="360"/>
      </w:pPr>
      <w:r>
        <w:t xml:space="preserve">5.3. </w:t>
      </w:r>
      <w:r w:rsidR="001057F2">
        <w:t>The applicant or appraisal management company shall post with the board at the time of application a $50,000 surety bond. The board may in its discretion accept an appropriate deposit of cash or security in lieu of a surety</w:t>
      </w:r>
      <w:r w:rsidR="001057F2">
        <w:rPr>
          <w:spacing w:val="-9"/>
        </w:rPr>
        <w:t xml:space="preserve"> </w:t>
      </w:r>
      <w:r w:rsidR="001057F2">
        <w:t>bond.</w:t>
      </w:r>
    </w:p>
    <w:p w14:paraId="3168D777" w14:textId="77777777" w:rsidR="000B3D98" w:rsidRDefault="000B3D98" w:rsidP="005C266B">
      <w:pPr>
        <w:pStyle w:val="BodyText"/>
        <w:rPr>
          <w:sz w:val="23"/>
        </w:rPr>
      </w:pPr>
    </w:p>
    <w:p w14:paraId="1BFEDFF3" w14:textId="628452FF" w:rsidR="000B3D98" w:rsidRDefault="006260CE" w:rsidP="00E55FE2">
      <w:pPr>
        <w:pStyle w:val="BodyText"/>
        <w:ind w:firstLine="360"/>
      </w:pPr>
      <w:r>
        <w:t>5.4</w:t>
      </w:r>
      <w:r w:rsidR="0007685D">
        <w:t>.</w:t>
      </w:r>
      <w:r>
        <w:t xml:space="preserve"> </w:t>
      </w:r>
      <w:r w:rsidR="001057F2">
        <w:t>Any claims reducing the face amount of the bond, cash or securities shall be restored</w:t>
      </w:r>
      <w:r w:rsidR="001057F2">
        <w:rPr>
          <w:spacing w:val="25"/>
        </w:rPr>
        <w:t xml:space="preserve"> </w:t>
      </w:r>
      <w:r w:rsidR="001057F2">
        <w:t>to</w:t>
      </w:r>
      <w:r w:rsidR="00E55FE2">
        <w:t xml:space="preserve"> </w:t>
      </w:r>
      <w:r w:rsidR="001057F2">
        <w:t>$50,000 within ten (10) business days of being drawn down.</w:t>
      </w:r>
    </w:p>
    <w:p w14:paraId="1BE22EC4" w14:textId="77777777" w:rsidR="000B3D98" w:rsidRDefault="000B3D98" w:rsidP="005C266B">
      <w:pPr>
        <w:pStyle w:val="BodyText"/>
      </w:pPr>
    </w:p>
    <w:p w14:paraId="4F28E59A" w14:textId="1D923A6A" w:rsidR="000B3D98" w:rsidRDefault="006260CE" w:rsidP="006260CE">
      <w:pPr>
        <w:pStyle w:val="BodyText"/>
        <w:ind w:firstLine="360"/>
      </w:pPr>
      <w:r>
        <w:t xml:space="preserve">5.5 </w:t>
      </w:r>
      <w:r w:rsidR="001057F2">
        <w:t>The board shall be notified immediately, if the surety bond is cancelled or</w:t>
      </w:r>
      <w:r w:rsidR="001057F2">
        <w:rPr>
          <w:spacing w:val="-21"/>
        </w:rPr>
        <w:t xml:space="preserve"> </w:t>
      </w:r>
      <w:r w:rsidR="001057F2">
        <w:t>terminated.</w:t>
      </w:r>
    </w:p>
    <w:p w14:paraId="6EFD1AF6" w14:textId="77777777" w:rsidR="000B3D98" w:rsidRDefault="000B3D98" w:rsidP="005C266B">
      <w:pPr>
        <w:pStyle w:val="BodyText"/>
        <w:rPr>
          <w:sz w:val="23"/>
        </w:rPr>
      </w:pPr>
    </w:p>
    <w:p w14:paraId="7F003D49" w14:textId="0635648C" w:rsidR="000B3D98" w:rsidRDefault="006260CE" w:rsidP="006260CE">
      <w:pPr>
        <w:pStyle w:val="BodyText"/>
        <w:ind w:firstLine="360"/>
      </w:pPr>
      <w:r>
        <w:t xml:space="preserve">5.6 </w:t>
      </w:r>
      <w:r w:rsidR="001057F2">
        <w:t>The appraisal management company shall notify the board in writing of any claims made on the bond, cash</w:t>
      </w:r>
      <w:r w:rsidR="00F36C21">
        <w:t>,</w:t>
      </w:r>
      <w:r w:rsidR="001057F2">
        <w:t xml:space="preserve"> or</w:t>
      </w:r>
      <w:r w:rsidR="001057F2">
        <w:rPr>
          <w:spacing w:val="-5"/>
        </w:rPr>
        <w:t xml:space="preserve"> </w:t>
      </w:r>
      <w:r w:rsidR="001057F2">
        <w:t>securities.</w:t>
      </w:r>
    </w:p>
    <w:p w14:paraId="473C0557" w14:textId="77777777" w:rsidR="000B3D98" w:rsidRDefault="000B3D98" w:rsidP="005C266B">
      <w:pPr>
        <w:pStyle w:val="BodyText"/>
        <w:rPr>
          <w:sz w:val="23"/>
        </w:rPr>
      </w:pPr>
    </w:p>
    <w:p w14:paraId="64A5C321" w14:textId="5712476C" w:rsidR="000B3D98" w:rsidRDefault="006260CE" w:rsidP="006260CE">
      <w:pPr>
        <w:pStyle w:val="BodyText"/>
        <w:ind w:firstLine="360"/>
      </w:pPr>
      <w:r>
        <w:t xml:space="preserve">5.7. </w:t>
      </w:r>
      <w:r w:rsidR="001057F2">
        <w:t>The surety bond shall remain in place for no less than one year after the appraisal management ceases operations in this</w:t>
      </w:r>
      <w:r w:rsidR="001057F2">
        <w:rPr>
          <w:spacing w:val="-11"/>
        </w:rPr>
        <w:t xml:space="preserve"> </w:t>
      </w:r>
      <w:r w:rsidR="001057F2">
        <w:t>state.</w:t>
      </w:r>
    </w:p>
    <w:p w14:paraId="463BB1BD" w14:textId="77777777" w:rsidR="000B3D98" w:rsidRDefault="000B3D98" w:rsidP="005C266B">
      <w:pPr>
        <w:pStyle w:val="BodyText"/>
        <w:rPr>
          <w:sz w:val="23"/>
        </w:rPr>
      </w:pPr>
    </w:p>
    <w:p w14:paraId="7B1E76F3" w14:textId="37461F29" w:rsidR="000B3D98" w:rsidRDefault="006260CE" w:rsidP="006260CE">
      <w:pPr>
        <w:pStyle w:val="BodyText"/>
        <w:ind w:firstLine="360"/>
      </w:pPr>
      <w:r>
        <w:t xml:space="preserve">5.8 </w:t>
      </w:r>
      <w:r w:rsidR="001057F2">
        <w:t>Claims against a surety</w:t>
      </w:r>
      <w:r w:rsidR="001057F2">
        <w:rPr>
          <w:spacing w:val="-11"/>
        </w:rPr>
        <w:t xml:space="preserve"> </w:t>
      </w:r>
      <w:r w:rsidR="001057F2">
        <w:t>bond:</w:t>
      </w:r>
    </w:p>
    <w:p w14:paraId="5AC63991" w14:textId="77777777" w:rsidR="000B3D98" w:rsidRDefault="000B3D98" w:rsidP="005C266B">
      <w:pPr>
        <w:pStyle w:val="BodyText"/>
        <w:rPr>
          <w:sz w:val="23"/>
        </w:rPr>
      </w:pPr>
    </w:p>
    <w:p w14:paraId="4F15FFB1" w14:textId="77777777" w:rsidR="00E55FE2" w:rsidRDefault="006260CE" w:rsidP="006260CE">
      <w:pPr>
        <w:pStyle w:val="BodyText"/>
        <w:ind w:left="360" w:firstLine="360"/>
      </w:pPr>
      <w:r>
        <w:t xml:space="preserve">5.8.a. </w:t>
      </w:r>
      <w:r w:rsidR="001057F2">
        <w:t>The surety accrues to the state for the benefit of a claimant against the</w:t>
      </w:r>
    </w:p>
    <w:p w14:paraId="019B6218" w14:textId="66F49013" w:rsidR="000B3D98" w:rsidRDefault="001057F2" w:rsidP="006260CE">
      <w:pPr>
        <w:pStyle w:val="BodyText"/>
      </w:pPr>
      <w:r>
        <w:t>appraisal management</w:t>
      </w:r>
      <w:r>
        <w:rPr>
          <w:spacing w:val="-6"/>
        </w:rPr>
        <w:t xml:space="preserve"> </w:t>
      </w:r>
      <w:r>
        <w:t>company.</w:t>
      </w:r>
    </w:p>
    <w:p w14:paraId="410EF435" w14:textId="77777777" w:rsidR="000B3D98" w:rsidRDefault="000B3D98" w:rsidP="005C266B">
      <w:pPr>
        <w:pStyle w:val="BodyText"/>
        <w:rPr>
          <w:sz w:val="23"/>
        </w:rPr>
      </w:pPr>
    </w:p>
    <w:p w14:paraId="2A0F4313" w14:textId="77777777" w:rsidR="006260CE" w:rsidRDefault="006260CE" w:rsidP="006260CE">
      <w:pPr>
        <w:pStyle w:val="BodyText"/>
        <w:ind w:left="360" w:firstLine="360"/>
      </w:pPr>
      <w:r>
        <w:t xml:space="preserve">5.8.b. </w:t>
      </w:r>
      <w:r w:rsidR="001057F2">
        <w:t>The board may bring suit on behalf of the party having a claim against the</w:t>
      </w:r>
    </w:p>
    <w:p w14:paraId="75BB65A6" w14:textId="268D02A0" w:rsidR="000B3D98" w:rsidRDefault="001057F2" w:rsidP="006260CE">
      <w:pPr>
        <w:pStyle w:val="BodyText"/>
      </w:pPr>
      <w:r>
        <w:t>appraisal management</w:t>
      </w:r>
      <w:r>
        <w:rPr>
          <w:spacing w:val="-11"/>
        </w:rPr>
        <w:t xml:space="preserve"> </w:t>
      </w:r>
      <w:r>
        <w:t>company.</w:t>
      </w:r>
    </w:p>
    <w:p w14:paraId="31379927" w14:textId="77777777" w:rsidR="000B3D98" w:rsidRDefault="000B3D98" w:rsidP="005C266B">
      <w:pPr>
        <w:pStyle w:val="BodyText"/>
        <w:rPr>
          <w:sz w:val="23"/>
        </w:rPr>
      </w:pPr>
    </w:p>
    <w:p w14:paraId="3CFB2CC8" w14:textId="7BB2704B" w:rsidR="000B3D98" w:rsidRDefault="006260CE" w:rsidP="006260CE">
      <w:pPr>
        <w:pStyle w:val="BodyText"/>
        <w:ind w:left="360" w:firstLine="360"/>
      </w:pPr>
      <w:r>
        <w:t xml:space="preserve">5.8.c. </w:t>
      </w:r>
      <w:r w:rsidR="001057F2">
        <w:t>Consumer claims shall be given priority in recovering from the surety</w:t>
      </w:r>
      <w:r w:rsidR="001057F2">
        <w:rPr>
          <w:spacing w:val="-18"/>
        </w:rPr>
        <w:t xml:space="preserve"> </w:t>
      </w:r>
      <w:r w:rsidR="001057F2">
        <w:t>bond.</w:t>
      </w:r>
    </w:p>
    <w:p w14:paraId="0AF1D6AB" w14:textId="77777777" w:rsidR="000B3D98" w:rsidRDefault="000B3D98" w:rsidP="005C266B">
      <w:pPr>
        <w:pStyle w:val="BodyText"/>
        <w:rPr>
          <w:sz w:val="23"/>
        </w:rPr>
      </w:pPr>
    </w:p>
    <w:p w14:paraId="572CC3AA" w14:textId="77777777" w:rsidR="006260CE" w:rsidRDefault="006260CE" w:rsidP="006260CE">
      <w:pPr>
        <w:pStyle w:val="BodyText"/>
        <w:ind w:left="360" w:firstLine="360"/>
      </w:pPr>
      <w:r>
        <w:t xml:space="preserve">5.8.d. </w:t>
      </w:r>
      <w:r w:rsidR="001057F2">
        <w:t>Claimants may make claims under the bond up to one year after the appraisal</w:t>
      </w:r>
    </w:p>
    <w:p w14:paraId="7AC501B5" w14:textId="6B5B2C05" w:rsidR="000B3D98" w:rsidRDefault="001057F2" w:rsidP="006260CE">
      <w:pPr>
        <w:pStyle w:val="BodyText"/>
      </w:pPr>
      <w:r>
        <w:t>management company ceases to do business in this</w:t>
      </w:r>
      <w:r>
        <w:rPr>
          <w:spacing w:val="-14"/>
        </w:rPr>
        <w:t xml:space="preserve"> </w:t>
      </w:r>
      <w:r>
        <w:t>state.</w:t>
      </w:r>
    </w:p>
    <w:p w14:paraId="72DF87AB" w14:textId="77777777" w:rsidR="000B3D98" w:rsidRDefault="000B3D98" w:rsidP="005C266B">
      <w:pPr>
        <w:pStyle w:val="BodyText"/>
      </w:pPr>
    </w:p>
    <w:p w14:paraId="0464A256" w14:textId="77777777" w:rsidR="000B3D98" w:rsidRDefault="001057F2" w:rsidP="005C266B">
      <w:pPr>
        <w:pStyle w:val="BodyText"/>
      </w:pPr>
      <w:r w:rsidRPr="006260CE">
        <w:rPr>
          <w:b/>
          <w:bCs/>
        </w:rPr>
        <w:t>§190-5-6.  Renewal and Reinstatement</w:t>
      </w:r>
      <w:r>
        <w:t>.</w:t>
      </w:r>
    </w:p>
    <w:p w14:paraId="23B4706C" w14:textId="77777777" w:rsidR="000B3D98" w:rsidRDefault="000B3D98" w:rsidP="005C266B">
      <w:pPr>
        <w:pStyle w:val="BodyText"/>
        <w:rPr>
          <w:b/>
          <w:sz w:val="23"/>
        </w:rPr>
      </w:pPr>
    </w:p>
    <w:p w14:paraId="5C499508" w14:textId="0970E113" w:rsidR="000B3D98" w:rsidRDefault="006260CE" w:rsidP="006260CE">
      <w:pPr>
        <w:pStyle w:val="BodyText"/>
        <w:ind w:firstLine="360"/>
      </w:pPr>
      <w:r>
        <w:t>6.1</w:t>
      </w:r>
      <w:r w:rsidR="0007685D">
        <w:t>.</w:t>
      </w:r>
      <w:r>
        <w:t xml:space="preserve"> </w:t>
      </w:r>
      <w:r w:rsidR="001057F2">
        <w:t>Renewals.</w:t>
      </w:r>
    </w:p>
    <w:p w14:paraId="0DE73DC9" w14:textId="77777777" w:rsidR="000B3D98" w:rsidRDefault="000B3D98" w:rsidP="005C266B">
      <w:pPr>
        <w:pStyle w:val="BodyText"/>
        <w:rPr>
          <w:sz w:val="16"/>
        </w:rPr>
      </w:pPr>
    </w:p>
    <w:p w14:paraId="761D69CB" w14:textId="77777777" w:rsidR="006260CE" w:rsidRDefault="006260CE" w:rsidP="006260CE">
      <w:pPr>
        <w:pStyle w:val="BodyText"/>
        <w:ind w:left="360" w:firstLine="360"/>
        <w:rPr>
          <w:spacing w:val="-4"/>
        </w:rPr>
      </w:pPr>
      <w:r>
        <w:t xml:space="preserve">6.1.a. </w:t>
      </w:r>
      <w:r w:rsidR="001057F2">
        <w:t>Registrations  are renewed  for the period  from  July 1  to  June 30  of the</w:t>
      </w:r>
      <w:r w:rsidR="001057F2">
        <w:rPr>
          <w:spacing w:val="-4"/>
        </w:rPr>
        <w:t xml:space="preserve"> </w:t>
      </w:r>
    </w:p>
    <w:p w14:paraId="787AFF70" w14:textId="5F6D51F2" w:rsidR="000B3D98" w:rsidRDefault="00F36C21" w:rsidP="005C266B">
      <w:pPr>
        <w:pStyle w:val="BodyText"/>
      </w:pPr>
      <w:r>
        <w:t>f</w:t>
      </w:r>
      <w:r w:rsidR="001057F2">
        <w:t>ollowing</w:t>
      </w:r>
      <w:r w:rsidR="006260CE">
        <w:t xml:space="preserve"> </w:t>
      </w:r>
      <w:r w:rsidR="001057F2">
        <w:t>year.</w:t>
      </w:r>
    </w:p>
    <w:p w14:paraId="21A663CD" w14:textId="77777777" w:rsidR="000B3D98" w:rsidRDefault="000B3D98" w:rsidP="005C266B">
      <w:pPr>
        <w:pStyle w:val="BodyText"/>
        <w:rPr>
          <w:sz w:val="16"/>
        </w:rPr>
      </w:pPr>
    </w:p>
    <w:p w14:paraId="1DEAC7A8" w14:textId="77777777" w:rsidR="00E55FE2" w:rsidRDefault="006260CE" w:rsidP="006260CE">
      <w:pPr>
        <w:pStyle w:val="BodyText"/>
        <w:ind w:left="360" w:firstLine="360"/>
      </w:pPr>
      <w:r>
        <w:t xml:space="preserve">6.1.b. </w:t>
      </w:r>
      <w:r w:rsidR="001057F2">
        <w:t>The board shall send a renewal notice to the controlling person identified by</w:t>
      </w:r>
    </w:p>
    <w:p w14:paraId="074F698C" w14:textId="5683A4B3" w:rsidR="000B3D98" w:rsidRDefault="00F36C21" w:rsidP="006260CE">
      <w:pPr>
        <w:pStyle w:val="BodyText"/>
      </w:pPr>
      <w:r>
        <w:t>t</w:t>
      </w:r>
      <w:r w:rsidR="001057F2">
        <w:t>he</w:t>
      </w:r>
      <w:r w:rsidR="00E55FE2">
        <w:t xml:space="preserve"> </w:t>
      </w:r>
      <w:r w:rsidR="001057F2">
        <w:t>appraisal management company by May 1of each</w:t>
      </w:r>
      <w:r w:rsidR="001057F2">
        <w:rPr>
          <w:spacing w:val="-17"/>
        </w:rPr>
        <w:t xml:space="preserve"> </w:t>
      </w:r>
      <w:r w:rsidR="001057F2">
        <w:t>year.</w:t>
      </w:r>
    </w:p>
    <w:p w14:paraId="0C90CA92" w14:textId="77777777" w:rsidR="000B3D98" w:rsidRDefault="000B3D98" w:rsidP="005C266B">
      <w:pPr>
        <w:pStyle w:val="BodyText"/>
        <w:rPr>
          <w:sz w:val="23"/>
        </w:rPr>
      </w:pPr>
    </w:p>
    <w:p w14:paraId="6DFA7E7D" w14:textId="77777777" w:rsidR="00E55FE2" w:rsidRDefault="006260CE" w:rsidP="006260CE">
      <w:pPr>
        <w:pStyle w:val="BodyText"/>
        <w:ind w:left="360" w:firstLine="360"/>
      </w:pPr>
      <w:r>
        <w:t xml:space="preserve">6.1.c. </w:t>
      </w:r>
      <w:r w:rsidR="001057F2">
        <w:t>Failure to receive a renewal notice from the board shall not relieve the</w:t>
      </w:r>
    </w:p>
    <w:p w14:paraId="29B80B0C" w14:textId="7542DFD0" w:rsidR="000B3D98" w:rsidRDefault="001057F2" w:rsidP="006260CE">
      <w:pPr>
        <w:pStyle w:val="BodyText"/>
      </w:pPr>
      <w:r>
        <w:t>appraisal management company of the responsibility to timely apply for</w:t>
      </w:r>
      <w:r>
        <w:rPr>
          <w:spacing w:val="-19"/>
        </w:rPr>
        <w:t xml:space="preserve"> </w:t>
      </w:r>
      <w:r>
        <w:t>renewal.</w:t>
      </w:r>
    </w:p>
    <w:p w14:paraId="148C9431" w14:textId="77777777" w:rsidR="000B3D98" w:rsidRDefault="000B3D98" w:rsidP="005C266B">
      <w:pPr>
        <w:pStyle w:val="BodyText"/>
        <w:rPr>
          <w:sz w:val="23"/>
        </w:rPr>
      </w:pPr>
    </w:p>
    <w:p w14:paraId="57911FFC" w14:textId="77777777" w:rsidR="00E55FE2" w:rsidRDefault="00A31B58" w:rsidP="00A31B58">
      <w:pPr>
        <w:pStyle w:val="BodyText"/>
        <w:ind w:left="360" w:firstLine="360"/>
      </w:pPr>
      <w:r>
        <w:t xml:space="preserve">6.1.d. </w:t>
      </w:r>
      <w:r w:rsidR="001057F2">
        <w:t>A holder of an appraisal management company registration desiring the</w:t>
      </w:r>
    </w:p>
    <w:p w14:paraId="701DE48E" w14:textId="061CA214" w:rsidR="000B3D98" w:rsidRDefault="001057F2" w:rsidP="00A31B58">
      <w:pPr>
        <w:pStyle w:val="BodyText"/>
      </w:pPr>
      <w:r>
        <w:t>renewal of such registration shall apply in writing upon the form provided by the board and shall</w:t>
      </w:r>
      <w:r>
        <w:rPr>
          <w:spacing w:val="-22"/>
        </w:rPr>
        <w:t xml:space="preserve"> </w:t>
      </w:r>
      <w:r>
        <w:t>forward the renewal fee.  Forms are available upon request to the</w:t>
      </w:r>
      <w:r>
        <w:rPr>
          <w:spacing w:val="-14"/>
        </w:rPr>
        <w:t xml:space="preserve"> </w:t>
      </w:r>
      <w:r>
        <w:t>board.</w:t>
      </w:r>
    </w:p>
    <w:p w14:paraId="2EFC0329" w14:textId="77777777" w:rsidR="00A31B58" w:rsidRDefault="00A31B58" w:rsidP="005C266B">
      <w:pPr>
        <w:pStyle w:val="BodyText"/>
      </w:pPr>
    </w:p>
    <w:p w14:paraId="14804E20" w14:textId="77777777" w:rsidR="00E55FE2" w:rsidRDefault="00A31B58" w:rsidP="00A31B58">
      <w:pPr>
        <w:pStyle w:val="BodyText"/>
        <w:ind w:left="360" w:firstLine="360"/>
      </w:pPr>
      <w:r>
        <w:t xml:space="preserve">6.1.e. </w:t>
      </w:r>
      <w:r w:rsidR="001057F2">
        <w:t>Any company who acts or holds itself out as a registered appraisal</w:t>
      </w:r>
    </w:p>
    <w:p w14:paraId="3E5A2FB8" w14:textId="55F6D1AA" w:rsidR="000B3D98" w:rsidRDefault="00F36C21" w:rsidP="00A31B58">
      <w:pPr>
        <w:pStyle w:val="BodyText"/>
      </w:pPr>
      <w:r>
        <w:t>m</w:t>
      </w:r>
      <w:r w:rsidR="001057F2">
        <w:t>anagement</w:t>
      </w:r>
      <w:r w:rsidR="00E55FE2">
        <w:t xml:space="preserve"> </w:t>
      </w:r>
      <w:r w:rsidR="001057F2">
        <w:t>company while its appraisal management company registration is delinquent or expired is subject to disciplinary action and penalties as prescribed in W. Va. Code § 30-38A-16 and these</w:t>
      </w:r>
      <w:r w:rsidR="001057F2">
        <w:rPr>
          <w:spacing w:val="-17"/>
        </w:rPr>
        <w:t xml:space="preserve"> </w:t>
      </w:r>
      <w:r w:rsidR="001057F2">
        <w:t>rules.</w:t>
      </w:r>
    </w:p>
    <w:p w14:paraId="24E57951" w14:textId="77777777" w:rsidR="000B3D98" w:rsidRDefault="000B3D98" w:rsidP="005C266B">
      <w:pPr>
        <w:pStyle w:val="BodyText"/>
      </w:pPr>
    </w:p>
    <w:p w14:paraId="126BD93E" w14:textId="36339617" w:rsidR="000B3D98" w:rsidRDefault="00A31B58" w:rsidP="00A31B58">
      <w:pPr>
        <w:pStyle w:val="BodyText"/>
        <w:ind w:left="360" w:firstLine="360"/>
      </w:pPr>
      <w:r>
        <w:lastRenderedPageBreak/>
        <w:t xml:space="preserve">6.1.f. </w:t>
      </w:r>
      <w:r w:rsidR="001057F2">
        <w:t>Fees for renewals or reinstatement shall not be</w:t>
      </w:r>
      <w:r w:rsidR="001057F2">
        <w:rPr>
          <w:spacing w:val="-13"/>
        </w:rPr>
        <w:t xml:space="preserve"> </w:t>
      </w:r>
      <w:r w:rsidR="001057F2">
        <w:t>refundable.</w:t>
      </w:r>
    </w:p>
    <w:p w14:paraId="4E79D792" w14:textId="77777777" w:rsidR="000B3D98" w:rsidRDefault="000B3D98" w:rsidP="005C266B">
      <w:pPr>
        <w:pStyle w:val="BodyText"/>
        <w:rPr>
          <w:sz w:val="23"/>
        </w:rPr>
      </w:pPr>
    </w:p>
    <w:p w14:paraId="334FD0C9" w14:textId="0C5CE330" w:rsidR="000B3D98" w:rsidRDefault="00A31B58" w:rsidP="00A31B58">
      <w:pPr>
        <w:pStyle w:val="BodyText"/>
        <w:ind w:firstLine="360"/>
      </w:pPr>
      <w:r>
        <w:t>6.2</w:t>
      </w:r>
      <w:r w:rsidR="0007685D">
        <w:t>.</w:t>
      </w:r>
      <w:r>
        <w:t xml:space="preserve"> </w:t>
      </w:r>
      <w:r w:rsidR="001057F2">
        <w:t>Delinquent</w:t>
      </w:r>
      <w:r w:rsidR="001057F2">
        <w:rPr>
          <w:spacing w:val="-6"/>
        </w:rPr>
        <w:t xml:space="preserve"> </w:t>
      </w:r>
      <w:r w:rsidR="001057F2">
        <w:t>Registrations.</w:t>
      </w:r>
    </w:p>
    <w:p w14:paraId="18097335" w14:textId="77777777" w:rsidR="000B3D98" w:rsidRDefault="000B3D98" w:rsidP="005C266B">
      <w:pPr>
        <w:pStyle w:val="BodyText"/>
        <w:rPr>
          <w:sz w:val="23"/>
        </w:rPr>
      </w:pPr>
    </w:p>
    <w:p w14:paraId="5EE9055F" w14:textId="77777777" w:rsidR="00E55FE2" w:rsidRDefault="001863D8" w:rsidP="00A31B58">
      <w:pPr>
        <w:pStyle w:val="BodyText"/>
        <w:ind w:left="360" w:firstLine="360"/>
      </w:pPr>
      <w:r>
        <w:rPr>
          <w:noProof/>
        </w:rPr>
        <mc:AlternateContent>
          <mc:Choice Requires="wps">
            <w:drawing>
              <wp:anchor distT="0" distB="0" distL="114300" distR="114300" simplePos="0" relativeHeight="251657728" behindDoc="1" locked="0" layoutInCell="1" allowOverlap="1" wp14:anchorId="557BE76F" wp14:editId="18F55C02">
                <wp:simplePos x="0" y="0"/>
                <wp:positionH relativeFrom="page">
                  <wp:posOffset>4997450</wp:posOffset>
                </wp:positionH>
                <wp:positionV relativeFrom="paragraph">
                  <wp:posOffset>337820</wp:posOffset>
                </wp:positionV>
                <wp:extent cx="45720" cy="0"/>
                <wp:effectExtent l="6350" t="10160" r="5080" b="889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BBA45"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3.5pt,26.6pt" to="397.1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" strokeweight=".6pt">
                <w10:wrap anchorx="page"/>
              </v:line>
            </w:pict>
          </mc:Fallback>
        </mc:AlternateContent>
      </w:r>
      <w:r w:rsidR="00A31B58">
        <w:t xml:space="preserve">6.2.a. </w:t>
      </w:r>
      <w:r w:rsidR="001057F2">
        <w:t xml:space="preserve">Registrations not renewed in a timely manner are delinquent. Registration </w:t>
      </w:r>
    </w:p>
    <w:p w14:paraId="3D9576F8" w14:textId="52024F51" w:rsidR="000B3D98" w:rsidRDefault="00F8002E" w:rsidP="00A31B58">
      <w:pPr>
        <w:pStyle w:val="BodyText"/>
      </w:pPr>
      <w:r>
        <w:t>r</w:t>
      </w:r>
      <w:r w:rsidR="001057F2">
        <w:t>enewals</w:t>
      </w:r>
      <w:r w:rsidR="00E55FE2">
        <w:t xml:space="preserve"> </w:t>
      </w:r>
      <w:r w:rsidR="001057F2">
        <w:t>are due 30 days prior to June 30 of the renewal licensing year. Renewals received after</w:t>
      </w:r>
      <w:r w:rsidR="00A31B58">
        <w:t xml:space="preserve"> </w:t>
      </w:r>
      <w:r w:rsidR="0006529D" w:rsidRPr="006E2381">
        <w:rPr>
          <w:strike/>
        </w:rPr>
        <w:t>that date</w:t>
      </w:r>
      <w:r w:rsidR="0006529D">
        <w:t xml:space="preserve"> </w:t>
      </w:r>
      <w:r w:rsidR="00A31B58" w:rsidRPr="002C076A">
        <w:rPr>
          <w:u w:val="single"/>
        </w:rPr>
        <w:t>May 31</w:t>
      </w:r>
      <w:r w:rsidR="00A31B58">
        <w:t xml:space="preserve"> </w:t>
      </w:r>
      <w:r w:rsidR="001057F2">
        <w:t>will be subject to a delinquent license fee pursuant to W.Va. Code §30-38A-4 and Subdivision 6.2.b. of this</w:t>
      </w:r>
      <w:r w:rsidR="001057F2">
        <w:rPr>
          <w:spacing w:val="-7"/>
        </w:rPr>
        <w:t xml:space="preserve"> </w:t>
      </w:r>
      <w:r w:rsidR="001057F2">
        <w:t>rule.</w:t>
      </w:r>
    </w:p>
    <w:p w14:paraId="2A01E335" w14:textId="77777777" w:rsidR="000B3D98" w:rsidRDefault="000B3D98" w:rsidP="005C266B">
      <w:pPr>
        <w:pStyle w:val="BodyText"/>
        <w:rPr>
          <w:sz w:val="23"/>
        </w:rPr>
      </w:pPr>
    </w:p>
    <w:p w14:paraId="1DCAEE8D" w14:textId="77777777" w:rsidR="00E55FE2" w:rsidRDefault="00A31B58" w:rsidP="00A31B58">
      <w:pPr>
        <w:pStyle w:val="BodyText"/>
        <w:ind w:left="360" w:firstLine="360"/>
      </w:pPr>
      <w:r>
        <w:t xml:space="preserve">6.2.b. </w:t>
      </w:r>
      <w:r w:rsidR="001057F2">
        <w:t>Delinquent renewal fees are two hundred fifty dollars ($250) per month for</w:t>
      </w:r>
    </w:p>
    <w:p w14:paraId="25763D4D" w14:textId="46609427" w:rsidR="000B3D98" w:rsidRDefault="003F2DC4" w:rsidP="00A31B58">
      <w:pPr>
        <w:pStyle w:val="BodyText"/>
      </w:pPr>
      <w:r>
        <w:t>e</w:t>
      </w:r>
      <w:r w:rsidR="001057F2">
        <w:t>ach</w:t>
      </w:r>
      <w:r w:rsidR="00E55FE2">
        <w:t xml:space="preserve"> </w:t>
      </w:r>
      <w:r w:rsidR="001057F2">
        <w:t>delinquent</w:t>
      </w:r>
      <w:r w:rsidR="001057F2">
        <w:rPr>
          <w:spacing w:val="-2"/>
        </w:rPr>
        <w:t xml:space="preserve"> </w:t>
      </w:r>
      <w:r w:rsidR="001057F2">
        <w:t>month.</w:t>
      </w:r>
    </w:p>
    <w:p w14:paraId="441A6CAB" w14:textId="77777777" w:rsidR="000B3D98" w:rsidRDefault="000B3D98" w:rsidP="005C266B">
      <w:pPr>
        <w:pStyle w:val="BodyText"/>
        <w:rPr>
          <w:sz w:val="23"/>
        </w:rPr>
      </w:pPr>
    </w:p>
    <w:p w14:paraId="5A44BD56" w14:textId="77777777" w:rsidR="00E55FE2" w:rsidRDefault="00A31B58" w:rsidP="00A31B58">
      <w:pPr>
        <w:pStyle w:val="BodyText"/>
        <w:ind w:left="360" w:firstLine="360"/>
      </w:pPr>
      <w:r>
        <w:t xml:space="preserve">6.2.c. </w:t>
      </w:r>
      <w:r w:rsidR="001057F2">
        <w:t>Delinquent registrations may be reinstated within three months after</w:t>
      </w:r>
    </w:p>
    <w:p w14:paraId="44C7B0B7" w14:textId="70450367" w:rsidR="000B3D98" w:rsidRDefault="001057F2" w:rsidP="00A31B58">
      <w:pPr>
        <w:pStyle w:val="BodyText"/>
      </w:pPr>
      <w:r>
        <w:t>expiration upon</w:t>
      </w:r>
      <w:r w:rsidR="00E55FE2">
        <w:t xml:space="preserve"> </w:t>
      </w:r>
      <w:r>
        <w:t>proper application and payment to the board of the renewal fee of two thousand dollars ($2,000) and appropriate delinquent</w:t>
      </w:r>
      <w:r>
        <w:rPr>
          <w:spacing w:val="-10"/>
        </w:rPr>
        <w:t xml:space="preserve"> </w:t>
      </w:r>
      <w:r>
        <w:t>fee(s).</w:t>
      </w:r>
    </w:p>
    <w:p w14:paraId="3BD33918" w14:textId="77777777" w:rsidR="000B3D98" w:rsidRDefault="000B3D98" w:rsidP="005C266B">
      <w:pPr>
        <w:pStyle w:val="BodyText"/>
        <w:rPr>
          <w:sz w:val="23"/>
        </w:rPr>
      </w:pPr>
    </w:p>
    <w:p w14:paraId="314214AD" w14:textId="0F93AFF3" w:rsidR="000B3D98" w:rsidRDefault="00A31B58" w:rsidP="00A31B58">
      <w:pPr>
        <w:pStyle w:val="BodyText"/>
        <w:ind w:firstLine="360"/>
      </w:pPr>
      <w:r>
        <w:t xml:space="preserve">6.3. </w:t>
      </w:r>
      <w:r w:rsidR="001057F2">
        <w:t>Expired Registrations and Reinstatement of an Expired</w:t>
      </w:r>
      <w:r w:rsidR="001057F2">
        <w:rPr>
          <w:spacing w:val="-21"/>
        </w:rPr>
        <w:t xml:space="preserve"> </w:t>
      </w:r>
      <w:r w:rsidR="001057F2">
        <w:t>Registration.</w:t>
      </w:r>
    </w:p>
    <w:p w14:paraId="4F200B36" w14:textId="77777777" w:rsidR="000B3D98" w:rsidRDefault="000B3D98" w:rsidP="005C266B">
      <w:pPr>
        <w:pStyle w:val="BodyText"/>
        <w:rPr>
          <w:sz w:val="23"/>
        </w:rPr>
      </w:pPr>
    </w:p>
    <w:p w14:paraId="05AC3DC4" w14:textId="77777777" w:rsidR="00A31B58" w:rsidRDefault="00A31B58" w:rsidP="00A31B58">
      <w:pPr>
        <w:pStyle w:val="BodyText"/>
        <w:ind w:left="360" w:firstLine="360"/>
      </w:pPr>
      <w:r>
        <w:t xml:space="preserve">6.3.a. </w:t>
      </w:r>
      <w:r w:rsidR="001057F2">
        <w:t>A registration that has been delinquent for more than three months shall be</w:t>
      </w:r>
    </w:p>
    <w:p w14:paraId="1B5AF2B5" w14:textId="0DC28924" w:rsidR="000B3D98" w:rsidRDefault="003F2DC4" w:rsidP="00A31B58">
      <w:pPr>
        <w:pStyle w:val="BodyText"/>
      </w:pPr>
      <w:r>
        <w:t>c</w:t>
      </w:r>
      <w:r w:rsidR="001057F2">
        <w:t>onsidered</w:t>
      </w:r>
      <w:r w:rsidR="00A31B58">
        <w:t xml:space="preserve"> </w:t>
      </w:r>
      <w:r w:rsidR="001057F2">
        <w:t>expired and a new application for registration is</w:t>
      </w:r>
      <w:r w:rsidR="001057F2">
        <w:rPr>
          <w:spacing w:val="-16"/>
        </w:rPr>
        <w:t xml:space="preserve"> </w:t>
      </w:r>
      <w:r w:rsidR="001057F2">
        <w:t>required.</w:t>
      </w:r>
    </w:p>
    <w:p w14:paraId="0B1DC64D" w14:textId="77777777" w:rsidR="000B3D98" w:rsidRDefault="000B3D98" w:rsidP="005C266B">
      <w:pPr>
        <w:pStyle w:val="BodyText"/>
        <w:rPr>
          <w:sz w:val="23"/>
        </w:rPr>
      </w:pPr>
    </w:p>
    <w:p w14:paraId="104D2276" w14:textId="3FE39275" w:rsidR="000B3D98" w:rsidRDefault="00A31B58" w:rsidP="00A31B58">
      <w:pPr>
        <w:pStyle w:val="BodyText"/>
        <w:ind w:left="360" w:firstLine="360"/>
      </w:pPr>
      <w:r>
        <w:t xml:space="preserve">6.3.b. </w:t>
      </w:r>
      <w:r w:rsidR="001057F2">
        <w:t>Reinstatement of an expired registration is not</w:t>
      </w:r>
      <w:r w:rsidR="001057F2">
        <w:rPr>
          <w:spacing w:val="-19"/>
        </w:rPr>
        <w:t xml:space="preserve"> </w:t>
      </w:r>
      <w:r w:rsidR="001057F2">
        <w:t>retroactive.</w:t>
      </w:r>
    </w:p>
    <w:p w14:paraId="7A2FBBF7" w14:textId="77777777" w:rsidR="000B3D98" w:rsidRDefault="000B3D98" w:rsidP="005C266B">
      <w:pPr>
        <w:pStyle w:val="BodyText"/>
      </w:pPr>
    </w:p>
    <w:p w14:paraId="144AEE4A" w14:textId="77777777" w:rsidR="000B3D98" w:rsidRDefault="001057F2" w:rsidP="005C266B">
      <w:pPr>
        <w:pStyle w:val="BodyText"/>
      </w:pPr>
      <w:r w:rsidRPr="00A31B58">
        <w:rPr>
          <w:b/>
          <w:bCs/>
        </w:rPr>
        <w:t>§190-5-7.  Schedule of Fees</w:t>
      </w:r>
      <w:r>
        <w:t>.</w:t>
      </w:r>
    </w:p>
    <w:p w14:paraId="19A45498" w14:textId="77777777" w:rsidR="000B3D98" w:rsidRDefault="000B3D98" w:rsidP="005C266B">
      <w:pPr>
        <w:pStyle w:val="BodyText"/>
        <w:rPr>
          <w:b/>
          <w:sz w:val="23"/>
        </w:rPr>
      </w:pPr>
    </w:p>
    <w:p w14:paraId="504DF82D" w14:textId="59A3B397" w:rsidR="000B3D98" w:rsidRDefault="009F2C90" w:rsidP="009F2C90">
      <w:pPr>
        <w:pStyle w:val="BodyText"/>
        <w:ind w:firstLine="360"/>
      </w:pPr>
      <w:r>
        <w:t xml:space="preserve">7.1 </w:t>
      </w:r>
      <w:r w:rsidR="001057F2">
        <w:t>All fees for registration and application are</w:t>
      </w:r>
      <w:r w:rsidR="001057F2">
        <w:rPr>
          <w:spacing w:val="-16"/>
        </w:rPr>
        <w:t xml:space="preserve"> </w:t>
      </w:r>
      <w:r w:rsidR="001057F2">
        <w:t>non-refundable.</w:t>
      </w:r>
    </w:p>
    <w:p w14:paraId="5A36AF96" w14:textId="77777777" w:rsidR="000B3D98" w:rsidRDefault="000B3D98" w:rsidP="005C266B">
      <w:pPr>
        <w:pStyle w:val="BodyText"/>
        <w:rPr>
          <w:sz w:val="23"/>
        </w:rPr>
      </w:pPr>
    </w:p>
    <w:p w14:paraId="7EFAF424" w14:textId="7003B781" w:rsidR="000B3D98" w:rsidRDefault="009F2C90" w:rsidP="009F2C90">
      <w:pPr>
        <w:pStyle w:val="BodyText"/>
        <w:ind w:firstLine="360"/>
      </w:pPr>
      <w:r>
        <w:t xml:space="preserve">7.2. </w:t>
      </w:r>
      <w:r w:rsidR="001057F2">
        <w:t>The fees charged by the board are as</w:t>
      </w:r>
      <w:r w:rsidR="001057F2">
        <w:rPr>
          <w:spacing w:val="-11"/>
        </w:rPr>
        <w:t xml:space="preserve"> </w:t>
      </w:r>
      <w:r w:rsidR="001057F2">
        <w:t>follows:</w:t>
      </w:r>
    </w:p>
    <w:p w14:paraId="7C75036F" w14:textId="77777777" w:rsidR="000B3D98" w:rsidRDefault="000B3D98" w:rsidP="005C266B">
      <w:pPr>
        <w:pStyle w:val="BodyText"/>
        <w:rPr>
          <w:sz w:val="23"/>
        </w:rPr>
      </w:pPr>
    </w:p>
    <w:p w14:paraId="3011AAFE" w14:textId="20273DEA" w:rsidR="000B3D98" w:rsidRDefault="009F2C90" w:rsidP="009F2C90">
      <w:pPr>
        <w:pStyle w:val="BodyText"/>
        <w:ind w:left="360" w:firstLine="360"/>
      </w:pPr>
      <w:r>
        <w:t xml:space="preserve">7.2.a. </w:t>
      </w:r>
      <w:r w:rsidR="001057F2">
        <w:t>Application fee of five hundred dollars</w:t>
      </w:r>
      <w:r w:rsidR="001057F2">
        <w:rPr>
          <w:spacing w:val="-9"/>
        </w:rPr>
        <w:t xml:space="preserve"> </w:t>
      </w:r>
      <w:r w:rsidR="001057F2">
        <w:t>($500</w:t>
      </w:r>
      <w:proofErr w:type="gramStart"/>
      <w:r w:rsidR="001057F2">
        <w:t>);</w:t>
      </w:r>
      <w:proofErr w:type="gramEnd"/>
    </w:p>
    <w:p w14:paraId="30D99AE1" w14:textId="77777777" w:rsidR="000B3D98" w:rsidRDefault="000B3D98" w:rsidP="005C266B">
      <w:pPr>
        <w:pStyle w:val="BodyText"/>
      </w:pPr>
    </w:p>
    <w:p w14:paraId="271783F4" w14:textId="43817DDB" w:rsidR="000B3D98" w:rsidRDefault="009F2C90" w:rsidP="009F2C90">
      <w:pPr>
        <w:pStyle w:val="BodyText"/>
        <w:ind w:left="360" w:firstLine="360"/>
      </w:pPr>
      <w:r>
        <w:t xml:space="preserve">7.2.b. </w:t>
      </w:r>
      <w:r w:rsidR="001057F2">
        <w:t>Registration fee of two thousand dollars</w:t>
      </w:r>
      <w:r w:rsidR="001057F2">
        <w:rPr>
          <w:spacing w:val="-12"/>
        </w:rPr>
        <w:t xml:space="preserve"> </w:t>
      </w:r>
      <w:r w:rsidR="001057F2">
        <w:t>($2,000</w:t>
      </w:r>
      <w:proofErr w:type="gramStart"/>
      <w:r w:rsidR="001057F2">
        <w:t>);</w:t>
      </w:r>
      <w:proofErr w:type="gramEnd"/>
    </w:p>
    <w:p w14:paraId="4C2DF5CA" w14:textId="77777777" w:rsidR="000B3D98" w:rsidRDefault="000B3D98" w:rsidP="005C266B">
      <w:pPr>
        <w:pStyle w:val="BodyText"/>
        <w:rPr>
          <w:sz w:val="23"/>
        </w:rPr>
      </w:pPr>
    </w:p>
    <w:p w14:paraId="1A3B3188" w14:textId="0317F965" w:rsidR="000B3D98" w:rsidRDefault="009F2C90" w:rsidP="009F2C90">
      <w:pPr>
        <w:pStyle w:val="BodyText"/>
        <w:ind w:left="360" w:firstLine="360"/>
      </w:pPr>
      <w:r>
        <w:t xml:space="preserve">7.2.c. </w:t>
      </w:r>
      <w:r w:rsidR="001057F2">
        <w:t>Registration renewal fee of two thousand dollars</w:t>
      </w:r>
      <w:r w:rsidR="001057F2">
        <w:rPr>
          <w:spacing w:val="-14"/>
        </w:rPr>
        <w:t xml:space="preserve"> </w:t>
      </w:r>
      <w:r w:rsidR="001057F2">
        <w:t>($2,000</w:t>
      </w:r>
      <w:proofErr w:type="gramStart"/>
      <w:r w:rsidR="001057F2">
        <w:t>);</w:t>
      </w:r>
      <w:proofErr w:type="gramEnd"/>
    </w:p>
    <w:p w14:paraId="6BE7FE81" w14:textId="77777777" w:rsidR="000B3D98" w:rsidRDefault="000B3D98" w:rsidP="005C266B">
      <w:pPr>
        <w:pStyle w:val="BodyText"/>
        <w:rPr>
          <w:sz w:val="23"/>
        </w:rPr>
      </w:pPr>
    </w:p>
    <w:p w14:paraId="03595383" w14:textId="77777777" w:rsidR="00E55FE2" w:rsidRDefault="009F2C90" w:rsidP="009F2C90">
      <w:pPr>
        <w:pStyle w:val="BodyText"/>
        <w:ind w:left="360" w:firstLine="360"/>
      </w:pPr>
      <w:r>
        <w:t xml:space="preserve">7.2.d. </w:t>
      </w:r>
      <w:r w:rsidR="001057F2">
        <w:t xml:space="preserve">Delinquent renewal fee of two hundred fifty dollars ($250) per month for </w:t>
      </w:r>
    </w:p>
    <w:p w14:paraId="3E1B7B5F" w14:textId="291E0FB5" w:rsidR="000B3D98" w:rsidRDefault="003F2DC4" w:rsidP="009F2C90">
      <w:pPr>
        <w:pStyle w:val="BodyText"/>
      </w:pPr>
      <w:r>
        <w:t>e</w:t>
      </w:r>
      <w:r w:rsidR="001057F2">
        <w:t>ach</w:t>
      </w:r>
      <w:r w:rsidR="00E55FE2">
        <w:t xml:space="preserve"> </w:t>
      </w:r>
      <w:r w:rsidR="001057F2">
        <w:t>delinquent</w:t>
      </w:r>
      <w:r w:rsidR="001057F2">
        <w:rPr>
          <w:spacing w:val="-2"/>
        </w:rPr>
        <w:t xml:space="preserve"> </w:t>
      </w:r>
      <w:proofErr w:type="gramStart"/>
      <w:r w:rsidR="001057F2">
        <w:t>month;</w:t>
      </w:r>
      <w:proofErr w:type="gramEnd"/>
    </w:p>
    <w:p w14:paraId="3F58C38E" w14:textId="77777777" w:rsidR="000B3D98" w:rsidRDefault="000B3D98" w:rsidP="005C266B">
      <w:pPr>
        <w:pStyle w:val="BodyText"/>
        <w:rPr>
          <w:sz w:val="23"/>
        </w:rPr>
      </w:pPr>
    </w:p>
    <w:p w14:paraId="4B52E278" w14:textId="42856424" w:rsidR="000B3D98" w:rsidRDefault="009F2C90" w:rsidP="009F2C90">
      <w:pPr>
        <w:pStyle w:val="BodyText"/>
        <w:ind w:left="360" w:firstLine="360"/>
      </w:pPr>
      <w:r>
        <w:t xml:space="preserve">7.2.e. </w:t>
      </w:r>
      <w:r w:rsidR="001057F2">
        <w:t>Change of address or business name fee of one hundred dollars</w:t>
      </w:r>
      <w:r w:rsidR="001057F2">
        <w:rPr>
          <w:spacing w:val="-11"/>
        </w:rPr>
        <w:t xml:space="preserve"> </w:t>
      </w:r>
      <w:r w:rsidR="001057F2">
        <w:t>($100</w:t>
      </w:r>
      <w:proofErr w:type="gramStart"/>
      <w:r w:rsidR="001057F2">
        <w:t>);</w:t>
      </w:r>
      <w:proofErr w:type="gramEnd"/>
    </w:p>
    <w:p w14:paraId="45C70529" w14:textId="77777777" w:rsidR="000B3D98" w:rsidRDefault="000B3D98" w:rsidP="005C266B">
      <w:pPr>
        <w:pStyle w:val="BodyText"/>
        <w:rPr>
          <w:sz w:val="23"/>
        </w:rPr>
      </w:pPr>
    </w:p>
    <w:p w14:paraId="7F1DE17D" w14:textId="19C09306" w:rsidR="000B3D98" w:rsidRDefault="009F2C90" w:rsidP="009F2C90">
      <w:pPr>
        <w:pStyle w:val="BodyText"/>
        <w:ind w:left="360" w:firstLine="360"/>
      </w:pPr>
      <w:r>
        <w:t xml:space="preserve">7.2.f. </w:t>
      </w:r>
      <w:r w:rsidR="001057F2">
        <w:t>Change of contact person fee of one hundred dollars</w:t>
      </w:r>
      <w:r w:rsidR="001057F2">
        <w:rPr>
          <w:spacing w:val="-10"/>
        </w:rPr>
        <w:t xml:space="preserve"> </w:t>
      </w:r>
      <w:r w:rsidR="001057F2">
        <w:t>($100</w:t>
      </w:r>
      <w:proofErr w:type="gramStart"/>
      <w:r w:rsidR="001057F2">
        <w:t>);</w:t>
      </w:r>
      <w:proofErr w:type="gramEnd"/>
    </w:p>
    <w:p w14:paraId="38607252" w14:textId="77777777" w:rsidR="000B3D98" w:rsidRDefault="000B3D98" w:rsidP="005C266B">
      <w:pPr>
        <w:pStyle w:val="BodyText"/>
        <w:rPr>
          <w:sz w:val="23"/>
        </w:rPr>
      </w:pPr>
    </w:p>
    <w:p w14:paraId="670E7BA5" w14:textId="60329279" w:rsidR="000B3D98" w:rsidRDefault="009F2C90" w:rsidP="009F2C90">
      <w:pPr>
        <w:pStyle w:val="BodyText"/>
        <w:ind w:left="360" w:firstLine="360"/>
      </w:pPr>
      <w:r>
        <w:t xml:space="preserve">7.2.g. </w:t>
      </w:r>
      <w:r w:rsidR="001057F2">
        <w:t>Change of controlling person fee of one hundred dollars</w:t>
      </w:r>
      <w:r w:rsidR="001057F2">
        <w:rPr>
          <w:spacing w:val="-11"/>
        </w:rPr>
        <w:t xml:space="preserve"> </w:t>
      </w:r>
      <w:r w:rsidR="001057F2">
        <w:t>($100</w:t>
      </w:r>
      <w:proofErr w:type="gramStart"/>
      <w:r w:rsidR="001057F2">
        <w:t>);</w:t>
      </w:r>
      <w:proofErr w:type="gramEnd"/>
    </w:p>
    <w:p w14:paraId="11836504" w14:textId="77777777" w:rsidR="000B3D98" w:rsidRDefault="000B3D98" w:rsidP="005C266B">
      <w:pPr>
        <w:pStyle w:val="BodyText"/>
      </w:pPr>
    </w:p>
    <w:p w14:paraId="6CED5786" w14:textId="32C82A9F" w:rsidR="000B3D98" w:rsidRDefault="009F2C90" w:rsidP="009F2C90">
      <w:pPr>
        <w:pStyle w:val="BodyText"/>
        <w:ind w:left="360" w:firstLine="360"/>
      </w:pPr>
      <w:r>
        <w:t xml:space="preserve">7.2.h. </w:t>
      </w:r>
      <w:r w:rsidR="001057F2">
        <w:t>Change of 50% ownership application fee of two hundred dollars</w:t>
      </w:r>
      <w:r w:rsidR="001057F2">
        <w:rPr>
          <w:spacing w:val="-12"/>
        </w:rPr>
        <w:t xml:space="preserve"> </w:t>
      </w:r>
      <w:r w:rsidR="001057F2">
        <w:t>($200</w:t>
      </w:r>
      <w:proofErr w:type="gramStart"/>
      <w:r w:rsidR="001057F2">
        <w:t>);</w:t>
      </w:r>
      <w:proofErr w:type="gramEnd"/>
    </w:p>
    <w:p w14:paraId="68439714" w14:textId="77777777" w:rsidR="000B3D98" w:rsidRDefault="000B3D98" w:rsidP="005C266B">
      <w:pPr>
        <w:pStyle w:val="BodyText"/>
        <w:rPr>
          <w:sz w:val="23"/>
        </w:rPr>
      </w:pPr>
    </w:p>
    <w:p w14:paraId="0407CD96" w14:textId="77D88E48" w:rsidR="000B3D98" w:rsidRDefault="009F2C90" w:rsidP="009F2C90">
      <w:pPr>
        <w:pStyle w:val="BodyText"/>
        <w:ind w:left="360" w:firstLine="360"/>
      </w:pPr>
      <w:r>
        <w:t xml:space="preserve">7.2.i. </w:t>
      </w:r>
      <w:r w:rsidR="001057F2">
        <w:t xml:space="preserve">Certificate of good standing: </w:t>
      </w:r>
      <w:proofErr w:type="gramStart"/>
      <w:r w:rsidR="001057F2">
        <w:t>twenty five</w:t>
      </w:r>
      <w:proofErr w:type="gramEnd"/>
      <w:r w:rsidR="001057F2">
        <w:t xml:space="preserve"> dollars</w:t>
      </w:r>
      <w:r w:rsidR="001057F2">
        <w:rPr>
          <w:spacing w:val="-17"/>
        </w:rPr>
        <w:t xml:space="preserve"> </w:t>
      </w:r>
      <w:r w:rsidR="001057F2">
        <w:t>($25);</w:t>
      </w:r>
    </w:p>
    <w:p w14:paraId="3A669583" w14:textId="77777777" w:rsidR="000B3D98" w:rsidRDefault="000B3D98" w:rsidP="005C266B">
      <w:pPr>
        <w:pStyle w:val="BodyText"/>
      </w:pPr>
    </w:p>
    <w:p w14:paraId="0C8287E7" w14:textId="60ABE953" w:rsidR="000B3D98" w:rsidRDefault="009F2C90" w:rsidP="009F2C90">
      <w:pPr>
        <w:pStyle w:val="BodyText"/>
        <w:ind w:left="360" w:firstLine="360"/>
      </w:pPr>
      <w:r>
        <w:lastRenderedPageBreak/>
        <w:t xml:space="preserve">7.2.j. </w:t>
      </w:r>
      <w:r w:rsidR="001057F2">
        <w:t>Copy fees: fifty cents ($.50) per</w:t>
      </w:r>
      <w:r w:rsidR="001057F2">
        <w:rPr>
          <w:spacing w:val="-12"/>
        </w:rPr>
        <w:t xml:space="preserve"> </w:t>
      </w:r>
      <w:proofErr w:type="gramStart"/>
      <w:r w:rsidR="001057F2">
        <w:t>page;</w:t>
      </w:r>
      <w:proofErr w:type="gramEnd"/>
    </w:p>
    <w:p w14:paraId="06A45D12" w14:textId="77777777" w:rsidR="000B3D98" w:rsidRDefault="000B3D98" w:rsidP="005C266B">
      <w:pPr>
        <w:pStyle w:val="BodyText"/>
        <w:rPr>
          <w:sz w:val="23"/>
        </w:rPr>
      </w:pPr>
    </w:p>
    <w:p w14:paraId="6A933F32" w14:textId="4F02A202" w:rsidR="000B3D98" w:rsidRDefault="009F2C90" w:rsidP="009F2C90">
      <w:pPr>
        <w:pStyle w:val="BodyText"/>
        <w:ind w:left="360" w:firstLine="360"/>
      </w:pPr>
      <w:r>
        <w:t xml:space="preserve">7.2.k. </w:t>
      </w:r>
      <w:r w:rsidR="001057F2">
        <w:t xml:space="preserve">A duplicate wall registration certificate: </w:t>
      </w:r>
      <w:proofErr w:type="gramStart"/>
      <w:r w:rsidR="001057F2">
        <w:t>twenty five</w:t>
      </w:r>
      <w:proofErr w:type="gramEnd"/>
      <w:r w:rsidR="001057F2">
        <w:t xml:space="preserve"> dollars ($25);</w:t>
      </w:r>
      <w:r w:rsidR="001057F2">
        <w:rPr>
          <w:spacing w:val="-20"/>
        </w:rPr>
        <w:t xml:space="preserve"> </w:t>
      </w:r>
      <w:r w:rsidR="001057F2">
        <w:t>and</w:t>
      </w:r>
    </w:p>
    <w:p w14:paraId="2DEC6231" w14:textId="77777777" w:rsidR="000B3D98" w:rsidRDefault="000B3D98" w:rsidP="005C266B">
      <w:pPr>
        <w:pStyle w:val="BodyText"/>
        <w:rPr>
          <w:sz w:val="23"/>
        </w:rPr>
      </w:pPr>
    </w:p>
    <w:p w14:paraId="607FC365" w14:textId="00547291" w:rsidR="000B3D98" w:rsidRDefault="009F2C90" w:rsidP="009F2C90">
      <w:pPr>
        <w:pStyle w:val="BodyText"/>
        <w:ind w:firstLine="360"/>
      </w:pPr>
      <w:r>
        <w:t xml:space="preserve">7.3. </w:t>
      </w:r>
      <w:r w:rsidR="001057F2">
        <w:t>The board shall collect from each appraisal management company an annual registry fee established by the Appraisal Subcommittee and shall annually submit the registry fees to the Federal Financial Institutions Examination</w:t>
      </w:r>
      <w:r w:rsidR="001057F2">
        <w:rPr>
          <w:spacing w:val="-15"/>
        </w:rPr>
        <w:t xml:space="preserve"> </w:t>
      </w:r>
      <w:r w:rsidR="001057F2">
        <w:t>Council.</w:t>
      </w:r>
    </w:p>
    <w:p w14:paraId="2077F27A" w14:textId="77777777" w:rsidR="000B3D98" w:rsidRDefault="000B3D98" w:rsidP="005C266B">
      <w:pPr>
        <w:pStyle w:val="BodyText"/>
        <w:rPr>
          <w:sz w:val="23"/>
        </w:rPr>
      </w:pPr>
    </w:p>
    <w:p w14:paraId="349E04AB" w14:textId="0B81F242" w:rsidR="000B3D98" w:rsidRDefault="009F2C90" w:rsidP="009F2C90">
      <w:pPr>
        <w:pStyle w:val="BodyText"/>
        <w:ind w:firstLine="360"/>
      </w:pPr>
      <w:r>
        <w:t xml:space="preserve">7.4. </w:t>
      </w:r>
      <w:r w:rsidR="001057F2">
        <w:t>Payment of application fees shall be made by certified check, bank check or money order payable to the</w:t>
      </w:r>
      <w:r w:rsidR="001057F2">
        <w:rPr>
          <w:spacing w:val="-4"/>
        </w:rPr>
        <w:t xml:space="preserve"> </w:t>
      </w:r>
      <w:r w:rsidR="001057F2">
        <w:t>board.</w:t>
      </w:r>
    </w:p>
    <w:p w14:paraId="2D25DF80" w14:textId="77777777" w:rsidR="000B3D98" w:rsidRDefault="000B3D98" w:rsidP="005C266B">
      <w:pPr>
        <w:pStyle w:val="BodyText"/>
        <w:rPr>
          <w:sz w:val="23"/>
        </w:rPr>
      </w:pPr>
    </w:p>
    <w:p w14:paraId="20FC0100" w14:textId="3584B2E0" w:rsidR="000B3D98" w:rsidRDefault="009F2C90" w:rsidP="009F2C90">
      <w:pPr>
        <w:pStyle w:val="BodyText"/>
        <w:ind w:firstLine="360"/>
      </w:pPr>
      <w:r>
        <w:t xml:space="preserve">7.5. </w:t>
      </w:r>
      <w:r w:rsidR="001057F2">
        <w:t>The board shall deposit all fees and revenues collected pursuant to this rule in a special fund that the board shall use solely for the purposes of administration and enforcement of its duties pursuant to W.Va. Code §§ 30-1-10 and 30-38A-1 et</w:t>
      </w:r>
      <w:r w:rsidR="001057F2">
        <w:rPr>
          <w:spacing w:val="-12"/>
        </w:rPr>
        <w:t xml:space="preserve"> </w:t>
      </w:r>
      <w:r w:rsidR="001057F2">
        <w:t>seq.</w:t>
      </w:r>
    </w:p>
    <w:p w14:paraId="7EBF2C1F" w14:textId="77777777" w:rsidR="000B3D98" w:rsidRDefault="000B3D98" w:rsidP="005C266B">
      <w:pPr>
        <w:pStyle w:val="BodyText"/>
        <w:rPr>
          <w:sz w:val="23"/>
        </w:rPr>
      </w:pPr>
    </w:p>
    <w:p w14:paraId="070C9A46" w14:textId="539FB427" w:rsidR="000B3D98" w:rsidRDefault="009F2C90" w:rsidP="009F2C90">
      <w:pPr>
        <w:pStyle w:val="BodyText"/>
        <w:ind w:firstLine="360"/>
      </w:pPr>
      <w:r>
        <w:t xml:space="preserve">7.6. </w:t>
      </w:r>
      <w:r w:rsidR="001057F2">
        <w:t>In the event that the board asks an applicant to provide further information necessary to complete the application and the applicant fails to submit such information within 90 days following the board's request, the board shall cancel the applicant's application and the application fee shall be retained by the</w:t>
      </w:r>
      <w:r w:rsidR="001057F2">
        <w:rPr>
          <w:spacing w:val="-10"/>
        </w:rPr>
        <w:t xml:space="preserve"> </w:t>
      </w:r>
      <w:r w:rsidR="001057F2">
        <w:t>board.</w:t>
      </w:r>
    </w:p>
    <w:p w14:paraId="09873065" w14:textId="77777777" w:rsidR="000B3D98" w:rsidRDefault="000B3D98" w:rsidP="005C266B">
      <w:pPr>
        <w:pStyle w:val="BodyText"/>
      </w:pPr>
    </w:p>
    <w:p w14:paraId="225858AD" w14:textId="77777777" w:rsidR="000B3D98" w:rsidRPr="009F2C90" w:rsidRDefault="001057F2" w:rsidP="005C266B">
      <w:pPr>
        <w:pStyle w:val="BodyText"/>
        <w:rPr>
          <w:b/>
          <w:bCs/>
        </w:rPr>
      </w:pPr>
      <w:r w:rsidRPr="009F2C90">
        <w:rPr>
          <w:b/>
          <w:bCs/>
        </w:rPr>
        <w:t>§190-5-8.  Responsibilities and Duties of Appraisal Management Companies.</w:t>
      </w:r>
    </w:p>
    <w:p w14:paraId="324EB15A" w14:textId="77777777" w:rsidR="000B3D98" w:rsidRPr="009F2C90" w:rsidRDefault="000B3D98" w:rsidP="005C266B">
      <w:pPr>
        <w:pStyle w:val="BodyText"/>
        <w:rPr>
          <w:b/>
          <w:bCs/>
          <w:sz w:val="23"/>
        </w:rPr>
      </w:pPr>
    </w:p>
    <w:p w14:paraId="0FF68EA2" w14:textId="77777777" w:rsidR="000B3D98" w:rsidRDefault="001057F2" w:rsidP="005C266B">
      <w:pPr>
        <w:pStyle w:val="BodyText"/>
      </w:pPr>
      <w:r>
        <w:t>An appraisal management company registered under the provisions of this article shall:</w:t>
      </w:r>
    </w:p>
    <w:p w14:paraId="00CA9487" w14:textId="77777777" w:rsidR="000B3D98" w:rsidRDefault="000B3D98" w:rsidP="005C266B">
      <w:pPr>
        <w:pStyle w:val="BodyText"/>
        <w:rPr>
          <w:sz w:val="23"/>
        </w:rPr>
      </w:pPr>
    </w:p>
    <w:p w14:paraId="76B0B0F1" w14:textId="68D5F3EC" w:rsidR="000B3D98" w:rsidRDefault="009F2C90" w:rsidP="009F2C90">
      <w:pPr>
        <w:pStyle w:val="BodyText"/>
        <w:ind w:firstLine="360"/>
      </w:pPr>
      <w:r>
        <w:t xml:space="preserve">8.1. </w:t>
      </w:r>
      <w:r w:rsidR="001057F2">
        <w:t>Have a system in place to verify that any appraiser being added to its appraiser panel to appraise properties in West Virginia is licensed or certified and in good standing by this state. The appraisal management company shall verify the status of the appraiser</w:t>
      </w:r>
      <w:r w:rsidR="001057F2">
        <w:rPr>
          <w:spacing w:val="-17"/>
        </w:rPr>
        <w:t xml:space="preserve"> </w:t>
      </w:r>
      <w:r w:rsidR="001057F2">
        <w:rPr>
          <w:spacing w:val="-3"/>
        </w:rPr>
        <w:t>by:</w:t>
      </w:r>
    </w:p>
    <w:p w14:paraId="73810CB4" w14:textId="77777777" w:rsidR="000B3D98" w:rsidRDefault="000B3D98" w:rsidP="005C266B">
      <w:pPr>
        <w:pStyle w:val="BodyText"/>
        <w:rPr>
          <w:sz w:val="23"/>
        </w:rPr>
      </w:pPr>
    </w:p>
    <w:p w14:paraId="7C3B099A" w14:textId="77777777" w:rsidR="00E55FE2" w:rsidRDefault="009F2C90" w:rsidP="009F2C90">
      <w:pPr>
        <w:pStyle w:val="BodyText"/>
        <w:ind w:left="360" w:firstLine="360"/>
      </w:pPr>
      <w:r>
        <w:t xml:space="preserve">8.1.a. </w:t>
      </w:r>
      <w:r w:rsidR="001057F2">
        <w:t>Contacting the West Virginia Real Estate Appraiser Licensing and</w:t>
      </w:r>
    </w:p>
    <w:p w14:paraId="38D14436" w14:textId="2B873B9A" w:rsidR="000B3D98" w:rsidRDefault="001057F2" w:rsidP="009F2C90">
      <w:pPr>
        <w:pStyle w:val="BodyText"/>
      </w:pPr>
      <w:r>
        <w:t>Certification</w:t>
      </w:r>
      <w:r w:rsidR="00E55FE2">
        <w:t xml:space="preserve"> </w:t>
      </w:r>
      <w:r>
        <w:t>Board;</w:t>
      </w:r>
      <w:r>
        <w:rPr>
          <w:spacing w:val="-4"/>
        </w:rPr>
        <w:t xml:space="preserve"> </w:t>
      </w:r>
      <w:r>
        <w:t>or</w:t>
      </w:r>
    </w:p>
    <w:p w14:paraId="4F3297F8" w14:textId="77777777" w:rsidR="000B3D98" w:rsidRDefault="000B3D98" w:rsidP="005C266B">
      <w:pPr>
        <w:pStyle w:val="BodyText"/>
        <w:rPr>
          <w:sz w:val="23"/>
        </w:rPr>
      </w:pPr>
    </w:p>
    <w:p w14:paraId="62FCE274" w14:textId="274A1449" w:rsidR="000B3D98" w:rsidRDefault="009F2C90" w:rsidP="009F2C90">
      <w:pPr>
        <w:pStyle w:val="BodyText"/>
        <w:ind w:left="360" w:firstLine="360"/>
      </w:pPr>
      <w:r>
        <w:t xml:space="preserve">8.1.b. </w:t>
      </w:r>
      <w:r w:rsidR="001057F2">
        <w:t>Utilizing the National Registry of the Appraisal</w:t>
      </w:r>
      <w:r w:rsidR="001057F2">
        <w:rPr>
          <w:spacing w:val="-18"/>
        </w:rPr>
        <w:t xml:space="preserve"> </w:t>
      </w:r>
      <w:r w:rsidR="001057F2">
        <w:t>Subcommittee.</w:t>
      </w:r>
    </w:p>
    <w:p w14:paraId="190E19F2" w14:textId="7BC5AD9E" w:rsidR="00707FE8" w:rsidRDefault="00707FE8" w:rsidP="00707FE8">
      <w:pPr>
        <w:pStyle w:val="BodyText"/>
      </w:pPr>
      <w:r>
        <w:t xml:space="preserve"> </w:t>
      </w:r>
    </w:p>
    <w:p w14:paraId="2CDEE1CF" w14:textId="266A9076" w:rsidR="0006529D" w:rsidRPr="00707FE8" w:rsidRDefault="00707FE8" w:rsidP="00707FE8">
      <w:pPr>
        <w:pStyle w:val="BodyText"/>
        <w:rPr>
          <w:strike/>
        </w:rPr>
      </w:pPr>
      <w:r>
        <w:tab/>
      </w:r>
      <w:proofErr w:type="gramStart"/>
      <w:r w:rsidRPr="00707FE8">
        <w:rPr>
          <w:strike/>
        </w:rPr>
        <w:t>8.2</w:t>
      </w:r>
      <w:r>
        <w:t xml:space="preserve"> </w:t>
      </w:r>
      <w:r>
        <w:rPr>
          <w:strike/>
        </w:rPr>
        <w:t xml:space="preserve"> </w:t>
      </w:r>
      <w:r w:rsidR="0006529D" w:rsidRPr="00707FE8">
        <w:rPr>
          <w:strike/>
        </w:rPr>
        <w:t>Require</w:t>
      </w:r>
      <w:proofErr w:type="gramEnd"/>
      <w:r w:rsidR="0006529D" w:rsidRPr="00707FE8">
        <w:rPr>
          <w:strike/>
        </w:rPr>
        <w:t xml:space="preserve"> each appraiser being added to the panel to certify in writing the appraiser’s areas of geographic competency, the types of properties the appraiser is competent to appraise, and the methodologies the appraiser is competent to</w:t>
      </w:r>
      <w:r w:rsidR="0006529D" w:rsidRPr="00707FE8">
        <w:rPr>
          <w:strike/>
          <w:spacing w:val="-15"/>
        </w:rPr>
        <w:t xml:space="preserve"> </w:t>
      </w:r>
      <w:r w:rsidR="0006529D" w:rsidRPr="00707FE8">
        <w:rPr>
          <w:strike/>
        </w:rPr>
        <w:t>perform;</w:t>
      </w:r>
    </w:p>
    <w:p w14:paraId="7D89984A" w14:textId="77777777" w:rsidR="0006529D" w:rsidRPr="00BE6A62" w:rsidRDefault="0006529D" w:rsidP="0006529D">
      <w:pPr>
        <w:pStyle w:val="BodyText"/>
        <w:spacing w:before="11"/>
        <w:jc w:val="both"/>
        <w:rPr>
          <w:strike/>
          <w:sz w:val="23"/>
        </w:rPr>
      </w:pPr>
    </w:p>
    <w:p w14:paraId="22A443C6" w14:textId="5400E95C" w:rsidR="0006529D" w:rsidRPr="00167654" w:rsidRDefault="0006529D" w:rsidP="0006529D">
      <w:pPr>
        <w:pStyle w:val="ListParagraph"/>
        <w:ind w:firstLine="0"/>
        <w:rPr>
          <w:strike/>
        </w:rPr>
      </w:pPr>
      <w:r>
        <w:t xml:space="preserve">       </w:t>
      </w:r>
      <w:r w:rsidR="00707FE8">
        <w:rPr>
          <w:strike/>
        </w:rPr>
        <w:t>8.3</w:t>
      </w:r>
      <w:r w:rsidRPr="00167654">
        <w:rPr>
          <w:strike/>
        </w:rPr>
        <w:t xml:space="preserve">    An appraisal management company shall require the appraiser to update this information</w:t>
      </w:r>
      <w:r w:rsidRPr="00167654">
        <w:rPr>
          <w:strike/>
          <w:spacing w:val="-5"/>
        </w:rPr>
        <w:t xml:space="preserve"> </w:t>
      </w:r>
      <w:r w:rsidRPr="00167654">
        <w:rPr>
          <w:strike/>
        </w:rPr>
        <w:t>annually.</w:t>
      </w:r>
    </w:p>
    <w:p w14:paraId="1452A583" w14:textId="41A45AF9" w:rsidR="009F2C90" w:rsidRDefault="009F2C90" w:rsidP="009F2C90">
      <w:pPr>
        <w:pStyle w:val="BodyText"/>
      </w:pPr>
    </w:p>
    <w:p w14:paraId="5942C7C4" w14:textId="20E29463" w:rsidR="009F2C90" w:rsidRDefault="009F2C90" w:rsidP="009F2C90">
      <w:pPr>
        <w:pStyle w:val="BodyText"/>
      </w:pPr>
      <w:r>
        <w:tab/>
      </w:r>
      <w:r w:rsidRPr="0001175B">
        <w:rPr>
          <w:u w:val="single"/>
        </w:rPr>
        <w:t>8.2</w:t>
      </w:r>
      <w:r>
        <w:t>. Have a system in place to review the work of utilized appraisers who perform appraisal services for the appraisal management company in this state to validate that the services were conducted in conformity with the USPAP.</w:t>
      </w:r>
    </w:p>
    <w:p w14:paraId="356904BE" w14:textId="77777777" w:rsidR="000B3D98" w:rsidRDefault="000B3D98" w:rsidP="005C266B">
      <w:pPr>
        <w:pStyle w:val="BodyText"/>
        <w:rPr>
          <w:sz w:val="23"/>
        </w:rPr>
      </w:pPr>
    </w:p>
    <w:p w14:paraId="5558FA3C" w14:textId="77777777" w:rsidR="00E55FE2" w:rsidRDefault="008F00FA" w:rsidP="009F2C90">
      <w:pPr>
        <w:pStyle w:val="BodyText"/>
        <w:ind w:left="360" w:firstLine="360"/>
      </w:pPr>
      <w:r>
        <w:t>8.</w:t>
      </w:r>
      <w:r w:rsidR="00167654">
        <w:t>2</w:t>
      </w:r>
      <w:r>
        <w:t>a</w:t>
      </w:r>
      <w:r w:rsidR="00BE6A62">
        <w:t>.</w:t>
      </w:r>
      <w:r w:rsidR="009F2C90">
        <w:t xml:space="preserve"> </w:t>
      </w:r>
      <w:r w:rsidR="001057F2" w:rsidRPr="008F00FA">
        <w:t>An appraisal management company is not required to review all appraisals</w:t>
      </w:r>
    </w:p>
    <w:p w14:paraId="7CF2A899" w14:textId="2CF9E82F" w:rsidR="000B3D98" w:rsidRPr="008F00FA" w:rsidRDefault="00161C32" w:rsidP="009F2C90">
      <w:pPr>
        <w:pStyle w:val="BodyText"/>
      </w:pPr>
      <w:r>
        <w:t>p</w:t>
      </w:r>
      <w:r w:rsidR="001057F2" w:rsidRPr="008F00FA">
        <w:t>erformed</w:t>
      </w:r>
      <w:r w:rsidR="00E55FE2">
        <w:t xml:space="preserve"> </w:t>
      </w:r>
      <w:r w:rsidR="001057F2" w:rsidRPr="008F00FA">
        <w:t xml:space="preserve">by each </w:t>
      </w:r>
      <w:proofErr w:type="gramStart"/>
      <w:r w:rsidR="001057F2" w:rsidRPr="008F00FA">
        <w:t>appraiser,</w:t>
      </w:r>
      <w:r w:rsidR="0001175B">
        <w:t xml:space="preserve"> </w:t>
      </w:r>
      <w:r w:rsidR="001057F2" w:rsidRPr="008F00FA">
        <w:t>but</w:t>
      </w:r>
      <w:proofErr w:type="gramEnd"/>
      <w:r w:rsidR="001057F2" w:rsidRPr="008F00FA">
        <w:t xml:space="preserve"> may choose a representative sample of each appraiser’s</w:t>
      </w:r>
      <w:r w:rsidR="001057F2" w:rsidRPr="008F00FA">
        <w:rPr>
          <w:spacing w:val="-20"/>
        </w:rPr>
        <w:t xml:space="preserve"> </w:t>
      </w:r>
      <w:r w:rsidR="001057F2" w:rsidRPr="008F00FA">
        <w:t>reports.</w:t>
      </w:r>
    </w:p>
    <w:p w14:paraId="043AE4A1" w14:textId="77777777" w:rsidR="000B3D98" w:rsidRDefault="000B3D98" w:rsidP="005C266B">
      <w:pPr>
        <w:pStyle w:val="BodyText"/>
      </w:pPr>
    </w:p>
    <w:p w14:paraId="712F8525" w14:textId="77777777" w:rsidR="00E55FE2" w:rsidRDefault="00BE6A62" w:rsidP="009F2C90">
      <w:pPr>
        <w:pStyle w:val="BodyText"/>
        <w:ind w:left="360" w:firstLine="360"/>
      </w:pPr>
      <w:r>
        <w:lastRenderedPageBreak/>
        <w:t>8.</w:t>
      </w:r>
      <w:r w:rsidR="00167654">
        <w:t>2</w:t>
      </w:r>
      <w:r>
        <w:t>.b.</w:t>
      </w:r>
      <w:r w:rsidR="009F2C90">
        <w:t xml:space="preserve"> </w:t>
      </w:r>
      <w:r w:rsidR="001057F2" w:rsidRPr="00BE6A62">
        <w:t>An appraisal management company shall review each appraiser’s work at</w:t>
      </w:r>
    </w:p>
    <w:p w14:paraId="6261AF74" w14:textId="6B91ECA5" w:rsidR="000B3D98" w:rsidRPr="00BE6A62" w:rsidRDefault="001057F2" w:rsidP="009F2C90">
      <w:pPr>
        <w:pStyle w:val="BodyText"/>
      </w:pPr>
      <w:r w:rsidRPr="00BE6A62">
        <w:t>least once a</w:t>
      </w:r>
      <w:r w:rsidR="00E55FE2">
        <w:t xml:space="preserve"> </w:t>
      </w:r>
      <w:r w:rsidRPr="00BE6A62">
        <w:t>year and shall keep records of such reviews for a period of five (5) years from the date they are</w:t>
      </w:r>
      <w:r w:rsidRPr="00BE6A62">
        <w:rPr>
          <w:spacing w:val="-5"/>
        </w:rPr>
        <w:t xml:space="preserve"> </w:t>
      </w:r>
      <w:r w:rsidRPr="00BE6A62">
        <w:t>done.</w:t>
      </w:r>
    </w:p>
    <w:p w14:paraId="5894F378" w14:textId="77777777" w:rsidR="000B3D98" w:rsidRDefault="000B3D98" w:rsidP="005C266B">
      <w:pPr>
        <w:pStyle w:val="BodyText"/>
        <w:rPr>
          <w:sz w:val="23"/>
        </w:rPr>
      </w:pPr>
    </w:p>
    <w:p w14:paraId="53121F24" w14:textId="77777777" w:rsidR="00E55FE2" w:rsidRDefault="00BE6A62" w:rsidP="009F2C90">
      <w:pPr>
        <w:pStyle w:val="BodyText"/>
        <w:ind w:left="360" w:firstLine="360"/>
      </w:pPr>
      <w:r>
        <w:t>8.</w:t>
      </w:r>
      <w:r w:rsidR="00167654">
        <w:t>2</w:t>
      </w:r>
      <w:r>
        <w:t>c.</w:t>
      </w:r>
      <w:r w:rsidR="009F2C90">
        <w:t xml:space="preserve"> </w:t>
      </w:r>
      <w:r w:rsidR="001057F2" w:rsidRPr="00BE6A62">
        <w:t>Any employee or independent contractor appraiser of an appraisal</w:t>
      </w:r>
    </w:p>
    <w:p w14:paraId="654D25DF" w14:textId="6152C3D8" w:rsidR="000B3D98" w:rsidRPr="00BE6A62" w:rsidRDefault="001057F2" w:rsidP="009F2C90">
      <w:pPr>
        <w:pStyle w:val="BodyText"/>
      </w:pPr>
      <w:r w:rsidRPr="00BE6A62">
        <w:t>management company that performs an appraisal review</w:t>
      </w:r>
      <w:r w:rsidRPr="00BE6A62">
        <w:rPr>
          <w:spacing w:val="-13"/>
        </w:rPr>
        <w:t xml:space="preserve"> </w:t>
      </w:r>
      <w:r w:rsidRPr="00BE6A62">
        <w:t>shall:</w:t>
      </w:r>
    </w:p>
    <w:p w14:paraId="5BB2CFB3" w14:textId="77777777" w:rsidR="000B3D98" w:rsidRDefault="000B3D98" w:rsidP="005C266B">
      <w:pPr>
        <w:pStyle w:val="BodyText"/>
        <w:rPr>
          <w:sz w:val="23"/>
        </w:rPr>
      </w:pPr>
    </w:p>
    <w:p w14:paraId="75D6F13F" w14:textId="38C41233" w:rsidR="000B3D98" w:rsidRPr="00BE6A62" w:rsidRDefault="00BE6A62" w:rsidP="005C266B">
      <w:pPr>
        <w:pStyle w:val="BodyText"/>
      </w:pPr>
      <w:r>
        <w:t xml:space="preserve">      </w:t>
      </w:r>
      <w:r w:rsidR="009F2C90">
        <w:tab/>
      </w:r>
      <w:r w:rsidR="009F2C90">
        <w:tab/>
      </w:r>
      <w:r>
        <w:t>8.</w:t>
      </w:r>
      <w:r w:rsidR="00167654">
        <w:t>2</w:t>
      </w:r>
      <w:r>
        <w:t>.c.1.</w:t>
      </w:r>
      <w:r>
        <w:tab/>
      </w:r>
      <w:r w:rsidR="00D064E1">
        <w:t xml:space="preserve"> </w:t>
      </w:r>
      <w:r w:rsidR="001057F2" w:rsidRPr="00BE6A62">
        <w:t>Be licensed in this state or any</w:t>
      </w:r>
      <w:r w:rsidR="001057F2" w:rsidRPr="00BE6A62">
        <w:rPr>
          <w:spacing w:val="-10"/>
        </w:rPr>
        <w:t xml:space="preserve"> </w:t>
      </w:r>
      <w:proofErr w:type="gramStart"/>
      <w:r w:rsidR="001057F2" w:rsidRPr="00BE6A62">
        <w:t>state;</w:t>
      </w:r>
      <w:proofErr w:type="gramEnd"/>
    </w:p>
    <w:p w14:paraId="51F1FB51" w14:textId="77777777" w:rsidR="000B3D98" w:rsidRDefault="000B3D98" w:rsidP="005C266B">
      <w:pPr>
        <w:pStyle w:val="BodyText"/>
      </w:pPr>
    </w:p>
    <w:p w14:paraId="4B432EF6" w14:textId="4E8E00DE" w:rsidR="000B3D98" w:rsidRPr="00BE6A62" w:rsidRDefault="00BE6A62" w:rsidP="005C266B">
      <w:pPr>
        <w:pStyle w:val="BodyText"/>
      </w:pPr>
      <w:r>
        <w:t xml:space="preserve">      </w:t>
      </w:r>
      <w:r w:rsidR="009F2C90">
        <w:tab/>
      </w:r>
      <w:r w:rsidR="009F2C90">
        <w:tab/>
      </w:r>
      <w:r>
        <w:t>8.</w:t>
      </w:r>
      <w:r w:rsidR="00167654">
        <w:t>2</w:t>
      </w:r>
      <w:r>
        <w:t>.c.2.</w:t>
      </w:r>
      <w:r>
        <w:tab/>
      </w:r>
      <w:r w:rsidR="00D064E1">
        <w:t xml:space="preserve"> </w:t>
      </w:r>
      <w:r w:rsidR="001057F2" w:rsidRPr="00BE6A62">
        <w:t>At a minimum hold the same certification level for the property type as the appraiser who performed the</w:t>
      </w:r>
      <w:r w:rsidR="001057F2" w:rsidRPr="00BE6A62">
        <w:rPr>
          <w:spacing w:val="-11"/>
        </w:rPr>
        <w:t xml:space="preserve"> </w:t>
      </w:r>
      <w:proofErr w:type="gramStart"/>
      <w:r w:rsidR="001057F2" w:rsidRPr="00BE6A62">
        <w:t>appraisal;</w:t>
      </w:r>
      <w:proofErr w:type="gramEnd"/>
    </w:p>
    <w:p w14:paraId="6B6D79B8" w14:textId="77777777" w:rsidR="000B3D98" w:rsidRDefault="000B3D98" w:rsidP="005C266B">
      <w:pPr>
        <w:pStyle w:val="BodyText"/>
      </w:pPr>
    </w:p>
    <w:p w14:paraId="61E36654" w14:textId="626E22F4" w:rsidR="000B3D98" w:rsidRDefault="00BE6A62" w:rsidP="005C266B">
      <w:pPr>
        <w:pStyle w:val="BodyText"/>
      </w:pPr>
      <w:r>
        <w:t xml:space="preserve">     </w:t>
      </w:r>
      <w:r w:rsidR="009F2C90">
        <w:tab/>
      </w:r>
      <w:r w:rsidR="009F2C90">
        <w:tab/>
      </w:r>
      <w:r w:rsidR="009F2C90">
        <w:tab/>
      </w:r>
      <w:r>
        <w:t xml:space="preserve"> 8.</w:t>
      </w:r>
      <w:r w:rsidR="00167654">
        <w:t>2</w:t>
      </w:r>
      <w:r>
        <w:t>.c.3</w:t>
      </w:r>
      <w:r w:rsidR="00D064E1">
        <w:t xml:space="preserve">.  </w:t>
      </w:r>
      <w:r w:rsidR="001057F2">
        <w:t>Verify the work of the appraisers performing appraisals for the appraisal management company is being conducted in accordance with the minimum USPAP</w:t>
      </w:r>
      <w:r w:rsidR="001057F2" w:rsidRPr="00BE6A62">
        <w:rPr>
          <w:spacing w:val="-19"/>
        </w:rPr>
        <w:t xml:space="preserve"> </w:t>
      </w:r>
      <w:proofErr w:type="gramStart"/>
      <w:r w:rsidR="001057F2">
        <w:t>standards;</w:t>
      </w:r>
      <w:proofErr w:type="gramEnd"/>
    </w:p>
    <w:p w14:paraId="6BD9804D" w14:textId="77777777" w:rsidR="000B3D98" w:rsidRDefault="000B3D98" w:rsidP="005C266B">
      <w:pPr>
        <w:pStyle w:val="BodyText"/>
      </w:pPr>
    </w:p>
    <w:p w14:paraId="121BF75F" w14:textId="614B71BE" w:rsidR="000B3D98" w:rsidRPr="00BE6A62" w:rsidRDefault="00BE6A62" w:rsidP="005C266B">
      <w:pPr>
        <w:pStyle w:val="BodyText"/>
      </w:pPr>
      <w:r>
        <w:t xml:space="preserve">       </w:t>
      </w:r>
      <w:r w:rsidR="009F2C90">
        <w:tab/>
      </w:r>
      <w:r w:rsidR="009F2C90">
        <w:tab/>
      </w:r>
      <w:r w:rsidRPr="00BE6A62">
        <w:t>8.</w:t>
      </w:r>
      <w:r w:rsidR="00167654">
        <w:t>2</w:t>
      </w:r>
      <w:r w:rsidRPr="00BE6A62">
        <w:t>.c.4.</w:t>
      </w:r>
      <w:r w:rsidR="00D064E1">
        <w:t xml:space="preserve"> </w:t>
      </w:r>
      <w:r w:rsidR="001057F2" w:rsidRPr="00BE6A62">
        <w:t>Inform the board, when there is reasonable belief, that an appraiser is in violation of the laws, rules, or uniform standards regarding appraisers, including but not limited to grounds for disciplinary action as prescribed in W. Va. Code § 30-38-12.</w:t>
      </w:r>
    </w:p>
    <w:p w14:paraId="55EDB27B" w14:textId="77777777" w:rsidR="000B3D98" w:rsidRDefault="000B3D98" w:rsidP="005C266B">
      <w:pPr>
        <w:pStyle w:val="BodyText"/>
        <w:rPr>
          <w:sz w:val="23"/>
        </w:rPr>
      </w:pPr>
    </w:p>
    <w:p w14:paraId="1AE4F0A7" w14:textId="628A5A48" w:rsidR="000B3D98" w:rsidRDefault="00D064E1" w:rsidP="00D064E1">
      <w:pPr>
        <w:pStyle w:val="BodyText"/>
        <w:ind w:firstLine="360"/>
      </w:pPr>
      <w:r>
        <w:t xml:space="preserve">8.3. </w:t>
      </w:r>
      <w:r w:rsidR="001057F2">
        <w:t xml:space="preserve">Designate a controlling person, who will be responsible for compliance with W. Va. Code § 30-38A-13 and the provisions of this rule, and notify the board, in writing </w:t>
      </w:r>
      <w:proofErr w:type="gramStart"/>
      <w:r w:rsidR="001057F2">
        <w:t>within ten (10) business days,</w:t>
      </w:r>
      <w:proofErr w:type="gramEnd"/>
      <w:r w:rsidR="001057F2">
        <w:t xml:space="preserve"> of any change in its controlling</w:t>
      </w:r>
      <w:r w:rsidR="001057F2">
        <w:rPr>
          <w:spacing w:val="-12"/>
        </w:rPr>
        <w:t xml:space="preserve"> </w:t>
      </w:r>
      <w:r w:rsidR="001057F2">
        <w:t>person;</w:t>
      </w:r>
    </w:p>
    <w:p w14:paraId="5BF0F395" w14:textId="77777777" w:rsidR="000B3D98" w:rsidRDefault="000B3D98" w:rsidP="005C266B">
      <w:pPr>
        <w:pStyle w:val="BodyText"/>
        <w:rPr>
          <w:sz w:val="23"/>
        </w:rPr>
      </w:pPr>
    </w:p>
    <w:p w14:paraId="45BD8ED1" w14:textId="78E60D53" w:rsidR="000B3D98" w:rsidRDefault="00D064E1" w:rsidP="00D064E1">
      <w:pPr>
        <w:pStyle w:val="BodyText"/>
        <w:ind w:firstLine="360"/>
      </w:pPr>
      <w:r>
        <w:t xml:space="preserve">8.4. </w:t>
      </w:r>
      <w:r w:rsidR="001057F2">
        <w:t xml:space="preserve">Maintain a registered agent for service of process and provide the board with the same information for the agent that is provided to the Secretary of State; and notify the board, in writing, </w:t>
      </w:r>
      <w:proofErr w:type="gramStart"/>
      <w:r w:rsidR="001057F2">
        <w:t>within ten (10) business days,</w:t>
      </w:r>
      <w:proofErr w:type="gramEnd"/>
      <w:r w:rsidR="001057F2">
        <w:t xml:space="preserve"> of change of a registered</w:t>
      </w:r>
      <w:r w:rsidR="001057F2">
        <w:rPr>
          <w:spacing w:val="-17"/>
        </w:rPr>
        <w:t xml:space="preserve"> </w:t>
      </w:r>
      <w:r w:rsidR="001057F2">
        <w:t>agent;</w:t>
      </w:r>
    </w:p>
    <w:p w14:paraId="141CD327" w14:textId="77777777" w:rsidR="000B3D98" w:rsidRDefault="000B3D98" w:rsidP="005C266B">
      <w:pPr>
        <w:pStyle w:val="BodyText"/>
        <w:rPr>
          <w:sz w:val="23"/>
        </w:rPr>
      </w:pPr>
    </w:p>
    <w:p w14:paraId="30DD2FDF" w14:textId="609ECEA8" w:rsidR="000B3D98" w:rsidRDefault="00D064E1" w:rsidP="00D064E1">
      <w:pPr>
        <w:pStyle w:val="BodyText"/>
        <w:ind w:firstLine="360"/>
      </w:pPr>
      <w:r>
        <w:t xml:space="preserve">8.5. </w:t>
      </w:r>
      <w:r w:rsidR="001057F2">
        <w:t>Disclose to its client the actual fees paid to an appraiser for appraisal services, separate from any other fees or charges for appraisal management services, and make the information available to the board upon</w:t>
      </w:r>
      <w:r w:rsidR="001057F2">
        <w:rPr>
          <w:spacing w:val="-6"/>
        </w:rPr>
        <w:t xml:space="preserve"> </w:t>
      </w:r>
      <w:proofErr w:type="gramStart"/>
      <w:r w:rsidR="001057F2">
        <w:t>request;</w:t>
      </w:r>
      <w:proofErr w:type="gramEnd"/>
    </w:p>
    <w:p w14:paraId="30825A66" w14:textId="77777777" w:rsidR="000B3D98" w:rsidRDefault="000B3D98" w:rsidP="005C266B">
      <w:pPr>
        <w:pStyle w:val="BodyText"/>
        <w:rPr>
          <w:sz w:val="23"/>
        </w:rPr>
      </w:pPr>
    </w:p>
    <w:p w14:paraId="13D2D379" w14:textId="6E82D3E5" w:rsidR="000B3D98" w:rsidRDefault="00D064E1" w:rsidP="00D064E1">
      <w:pPr>
        <w:pStyle w:val="BodyText"/>
        <w:ind w:firstLine="360"/>
      </w:pPr>
      <w:r>
        <w:t xml:space="preserve">8.6. </w:t>
      </w:r>
      <w:r w:rsidR="001057F2">
        <w:t>Inform the board in writing within ten (10) business days of the effective date to any change</w:t>
      </w:r>
      <w:r w:rsidR="001057F2">
        <w:rPr>
          <w:spacing w:val="-4"/>
        </w:rPr>
        <w:t xml:space="preserve"> </w:t>
      </w:r>
      <w:r w:rsidR="001057F2">
        <w:t>to:</w:t>
      </w:r>
    </w:p>
    <w:p w14:paraId="1A078953" w14:textId="77777777" w:rsidR="000B3D98" w:rsidRDefault="000B3D98" w:rsidP="005C266B">
      <w:pPr>
        <w:pStyle w:val="BodyText"/>
      </w:pPr>
    </w:p>
    <w:p w14:paraId="2E2BE9C1" w14:textId="06FA6EAF" w:rsidR="000B3D98" w:rsidRDefault="00D064E1" w:rsidP="00D064E1">
      <w:pPr>
        <w:pStyle w:val="BodyText"/>
        <w:ind w:left="360" w:firstLine="360"/>
      </w:pPr>
      <w:r>
        <w:t xml:space="preserve">8.6.a. </w:t>
      </w:r>
      <w:r w:rsidR="001057F2">
        <w:t>Business</w:t>
      </w:r>
      <w:r w:rsidR="001057F2">
        <w:rPr>
          <w:spacing w:val="-5"/>
        </w:rPr>
        <w:t xml:space="preserve"> </w:t>
      </w:r>
      <w:proofErr w:type="gramStart"/>
      <w:r w:rsidR="001057F2">
        <w:t>name;</w:t>
      </w:r>
      <w:proofErr w:type="gramEnd"/>
    </w:p>
    <w:p w14:paraId="65B35838" w14:textId="77777777" w:rsidR="000B3D98" w:rsidRDefault="000B3D98" w:rsidP="005C266B">
      <w:pPr>
        <w:pStyle w:val="BodyText"/>
      </w:pPr>
    </w:p>
    <w:p w14:paraId="32B99082" w14:textId="77777777" w:rsidR="00E55FE2" w:rsidRDefault="00D064E1" w:rsidP="00D064E1">
      <w:pPr>
        <w:pStyle w:val="BodyText"/>
        <w:ind w:left="360" w:firstLine="360"/>
      </w:pPr>
      <w:r>
        <w:t xml:space="preserve">8.6.b. </w:t>
      </w:r>
      <w:r w:rsidR="001057F2">
        <w:t xml:space="preserve">Any change of physical and mailing address, change of company name, </w:t>
      </w:r>
    </w:p>
    <w:p w14:paraId="2C4C44A5" w14:textId="12C25FD1" w:rsidR="000B3D98" w:rsidRDefault="00FF6312" w:rsidP="00D064E1">
      <w:pPr>
        <w:pStyle w:val="BodyText"/>
      </w:pPr>
      <w:r>
        <w:t>t</w:t>
      </w:r>
      <w:r w:rsidR="001057F2">
        <w:t>elephone</w:t>
      </w:r>
      <w:r w:rsidR="00E55FE2">
        <w:t xml:space="preserve"> </w:t>
      </w:r>
      <w:r w:rsidR="001057F2">
        <w:t>number, website, facsimile, or email</w:t>
      </w:r>
      <w:r w:rsidR="001057F2">
        <w:rPr>
          <w:spacing w:val="-11"/>
        </w:rPr>
        <w:t xml:space="preserve"> </w:t>
      </w:r>
      <w:proofErr w:type="gramStart"/>
      <w:r w:rsidR="001057F2">
        <w:t>address;</w:t>
      </w:r>
      <w:proofErr w:type="gramEnd"/>
    </w:p>
    <w:p w14:paraId="04F241CA" w14:textId="77777777" w:rsidR="000B3D98" w:rsidRDefault="000B3D98" w:rsidP="005C266B">
      <w:pPr>
        <w:pStyle w:val="BodyText"/>
      </w:pPr>
    </w:p>
    <w:p w14:paraId="4D3F8D6D" w14:textId="77777777" w:rsidR="00E55FE2" w:rsidRDefault="00D064E1" w:rsidP="00D064E1">
      <w:pPr>
        <w:pStyle w:val="BodyText"/>
        <w:ind w:left="360" w:firstLine="360"/>
      </w:pPr>
      <w:r>
        <w:t xml:space="preserve">8.6.c. </w:t>
      </w:r>
      <w:r w:rsidR="001057F2">
        <w:t>Change of owner who is an employee of or consultant for the appraisal</w:t>
      </w:r>
    </w:p>
    <w:p w14:paraId="5CD29FAC" w14:textId="1070CE30" w:rsidR="000B3D98" w:rsidRDefault="001057F2" w:rsidP="00D064E1">
      <w:pPr>
        <w:pStyle w:val="BodyText"/>
      </w:pPr>
      <w:r>
        <w:t>management company and contact information for said</w:t>
      </w:r>
      <w:r>
        <w:rPr>
          <w:spacing w:val="-13"/>
        </w:rPr>
        <w:t xml:space="preserve"> </w:t>
      </w:r>
      <w:r>
        <w:t>person.</w:t>
      </w:r>
    </w:p>
    <w:p w14:paraId="174479A8" w14:textId="77777777" w:rsidR="000B3D98" w:rsidRDefault="000B3D98" w:rsidP="005C266B">
      <w:pPr>
        <w:pStyle w:val="BodyText"/>
      </w:pPr>
    </w:p>
    <w:p w14:paraId="38FBD249" w14:textId="77777777" w:rsidR="000B3D98" w:rsidRDefault="001057F2" w:rsidP="005C266B">
      <w:pPr>
        <w:pStyle w:val="BodyText"/>
        <w:rPr>
          <w:b/>
        </w:rPr>
      </w:pPr>
      <w:r w:rsidRPr="00D064E1">
        <w:rPr>
          <w:b/>
          <w:bCs/>
        </w:rPr>
        <w:t>§190-5-9.  Retention of Records</w:t>
      </w:r>
      <w:r>
        <w:t>.</w:t>
      </w:r>
    </w:p>
    <w:p w14:paraId="2FBF1376" w14:textId="77777777" w:rsidR="000B3D98" w:rsidRDefault="000B3D98" w:rsidP="005C266B">
      <w:pPr>
        <w:pStyle w:val="BodyText"/>
      </w:pPr>
    </w:p>
    <w:p w14:paraId="505A60A5" w14:textId="77777777" w:rsidR="000B3D98" w:rsidRDefault="001057F2" w:rsidP="00D064E1">
      <w:pPr>
        <w:pStyle w:val="BodyText"/>
        <w:ind w:firstLine="360"/>
      </w:pPr>
      <w:r>
        <w:t xml:space="preserve">An appraisal management company registered under the provisions of W. Va. Code § 30- 38A-1 </w:t>
      </w:r>
      <w:r>
        <w:rPr>
          <w:i/>
        </w:rPr>
        <w:t xml:space="preserve">et seq., </w:t>
      </w:r>
      <w:r>
        <w:t>and this rule shall retain the following records:</w:t>
      </w:r>
    </w:p>
    <w:p w14:paraId="6F91FEE4" w14:textId="77777777" w:rsidR="00D064E1" w:rsidRDefault="00D064E1" w:rsidP="005C266B">
      <w:pPr>
        <w:pStyle w:val="BodyText"/>
      </w:pPr>
    </w:p>
    <w:p w14:paraId="7D10BEF6" w14:textId="59924499" w:rsidR="000B3D98" w:rsidRDefault="00D064E1" w:rsidP="00D064E1">
      <w:pPr>
        <w:pStyle w:val="BodyText"/>
        <w:ind w:firstLine="360"/>
      </w:pPr>
      <w:r>
        <w:t xml:space="preserve">9.1. </w:t>
      </w:r>
      <w:r w:rsidR="001057F2">
        <w:t>A detailed record of each service request that it receives for appraisals of real property located in this state, which shall include, but is not limited to, the</w:t>
      </w:r>
      <w:r w:rsidR="001057F2">
        <w:rPr>
          <w:spacing w:val="-16"/>
        </w:rPr>
        <w:t xml:space="preserve"> </w:t>
      </w:r>
      <w:r w:rsidR="001057F2">
        <w:t>following:</w:t>
      </w:r>
    </w:p>
    <w:p w14:paraId="067AD962" w14:textId="77777777" w:rsidR="000B3D98" w:rsidRDefault="000B3D98" w:rsidP="005C266B">
      <w:pPr>
        <w:pStyle w:val="BodyText"/>
      </w:pPr>
    </w:p>
    <w:p w14:paraId="31F23B60" w14:textId="75B50788" w:rsidR="000B3D98" w:rsidRDefault="00D064E1" w:rsidP="00D064E1">
      <w:pPr>
        <w:pStyle w:val="BodyText"/>
        <w:ind w:left="360" w:firstLine="360"/>
      </w:pPr>
      <w:r>
        <w:t xml:space="preserve">9.1.a. </w:t>
      </w:r>
      <w:r w:rsidR="001057F2">
        <w:t>Letter of engagement with the</w:t>
      </w:r>
      <w:r w:rsidR="001057F2">
        <w:rPr>
          <w:spacing w:val="-14"/>
        </w:rPr>
        <w:t xml:space="preserve"> </w:t>
      </w:r>
      <w:proofErr w:type="gramStart"/>
      <w:r w:rsidR="001057F2">
        <w:t>appraiser;</w:t>
      </w:r>
      <w:proofErr w:type="gramEnd"/>
    </w:p>
    <w:p w14:paraId="34DCA340" w14:textId="77777777" w:rsidR="000B3D98" w:rsidRDefault="000B3D98" w:rsidP="005C266B">
      <w:pPr>
        <w:pStyle w:val="BodyText"/>
        <w:rPr>
          <w:sz w:val="23"/>
        </w:rPr>
      </w:pPr>
    </w:p>
    <w:p w14:paraId="493CA56B" w14:textId="77777777" w:rsidR="00E55FE2" w:rsidRDefault="00D064E1" w:rsidP="00D064E1">
      <w:pPr>
        <w:pStyle w:val="BodyText"/>
        <w:ind w:left="360" w:firstLine="360"/>
      </w:pPr>
      <w:r>
        <w:t xml:space="preserve">9.1.b. </w:t>
      </w:r>
      <w:r w:rsidR="001057F2">
        <w:t xml:space="preserve">Appraisal report received from the appraiser, including the original report, </w:t>
      </w:r>
    </w:p>
    <w:p w14:paraId="0F6F8BC5" w14:textId="36A2DFB3" w:rsidR="000B3D98" w:rsidRDefault="001057F2" w:rsidP="00D064E1">
      <w:pPr>
        <w:pStyle w:val="BodyText"/>
      </w:pPr>
      <w:r>
        <w:t>any revised reports, and any addenda or other material furnished subsequent to the delivery of</w:t>
      </w:r>
      <w:r>
        <w:rPr>
          <w:spacing w:val="-17"/>
        </w:rPr>
        <w:t xml:space="preserve"> </w:t>
      </w:r>
      <w:r>
        <w:t>the original</w:t>
      </w:r>
      <w:r>
        <w:rPr>
          <w:spacing w:val="-6"/>
        </w:rPr>
        <w:t xml:space="preserve"> </w:t>
      </w:r>
      <w:proofErr w:type="gramStart"/>
      <w:r>
        <w:t>report;</w:t>
      </w:r>
      <w:proofErr w:type="gramEnd"/>
    </w:p>
    <w:p w14:paraId="4551BCEA" w14:textId="77777777" w:rsidR="000B3D98" w:rsidRDefault="000B3D98" w:rsidP="005C266B">
      <w:pPr>
        <w:pStyle w:val="BodyText"/>
        <w:rPr>
          <w:sz w:val="23"/>
        </w:rPr>
      </w:pPr>
    </w:p>
    <w:p w14:paraId="3684292F" w14:textId="77777777" w:rsidR="00D064E1" w:rsidRDefault="00D064E1" w:rsidP="00D064E1">
      <w:pPr>
        <w:pStyle w:val="BodyText"/>
        <w:ind w:left="360" w:firstLine="360"/>
      </w:pPr>
      <w:r>
        <w:t xml:space="preserve">9.1.c. </w:t>
      </w:r>
      <w:r w:rsidR="001057F2">
        <w:t>Any and all assignment related correspondence sent to and received from the</w:t>
      </w:r>
    </w:p>
    <w:p w14:paraId="6BC92742" w14:textId="072CC98B" w:rsidR="000B3D98" w:rsidRDefault="001057F2" w:rsidP="00D064E1">
      <w:pPr>
        <w:pStyle w:val="BodyText"/>
      </w:pPr>
      <w:proofErr w:type="gramStart"/>
      <w:r>
        <w:t>appraiser;</w:t>
      </w:r>
      <w:proofErr w:type="gramEnd"/>
    </w:p>
    <w:p w14:paraId="1EF40F68" w14:textId="77777777" w:rsidR="000B3D98" w:rsidRDefault="000B3D98" w:rsidP="005C266B">
      <w:pPr>
        <w:pStyle w:val="BodyText"/>
        <w:rPr>
          <w:sz w:val="23"/>
        </w:rPr>
      </w:pPr>
    </w:p>
    <w:p w14:paraId="60C65347" w14:textId="77777777" w:rsidR="00E55FE2" w:rsidRDefault="00D064E1" w:rsidP="00D064E1">
      <w:pPr>
        <w:pStyle w:val="BodyText"/>
        <w:ind w:left="360" w:firstLine="360"/>
      </w:pPr>
      <w:r>
        <w:t xml:space="preserve">9.1.d. </w:t>
      </w:r>
      <w:r w:rsidR="001057F2">
        <w:t>Letter of engagement with any independent review appraiser for the purpose</w:t>
      </w:r>
    </w:p>
    <w:p w14:paraId="13FFC926" w14:textId="44B7FB53" w:rsidR="000B3D98" w:rsidRDefault="001057F2" w:rsidP="00D064E1">
      <w:pPr>
        <w:pStyle w:val="BodyText"/>
      </w:pPr>
      <w:r>
        <w:t xml:space="preserve">of reviewing the requested appraisal if an appraisal review assignment is commissioned by the </w:t>
      </w:r>
      <w:proofErr w:type="gramStart"/>
      <w:r>
        <w:t>AMC;</w:t>
      </w:r>
      <w:proofErr w:type="gramEnd"/>
    </w:p>
    <w:p w14:paraId="56D46B67" w14:textId="77777777" w:rsidR="000B3D98" w:rsidRDefault="000B3D98" w:rsidP="005C266B">
      <w:pPr>
        <w:pStyle w:val="BodyText"/>
        <w:rPr>
          <w:sz w:val="23"/>
        </w:rPr>
      </w:pPr>
    </w:p>
    <w:p w14:paraId="4043ADBC" w14:textId="77777777" w:rsidR="00E55FE2" w:rsidRDefault="00D064E1" w:rsidP="00D064E1">
      <w:pPr>
        <w:pStyle w:val="BodyText"/>
        <w:ind w:left="360" w:firstLine="360"/>
      </w:pPr>
      <w:r>
        <w:t xml:space="preserve">9.1.e. </w:t>
      </w:r>
      <w:r w:rsidR="001057F2">
        <w:t>Review of the requested appraisal, including the original review report, any</w:t>
      </w:r>
    </w:p>
    <w:p w14:paraId="2E293BE4" w14:textId="0B69198B" w:rsidR="000B3D98" w:rsidRDefault="001057F2" w:rsidP="00D064E1">
      <w:pPr>
        <w:pStyle w:val="BodyText"/>
      </w:pPr>
      <w:r>
        <w:t>and</w:t>
      </w:r>
      <w:r>
        <w:rPr>
          <w:spacing w:val="-20"/>
        </w:rPr>
        <w:t xml:space="preserve"> </w:t>
      </w:r>
      <w:r>
        <w:t>all correspondence sent to and received from the reviewing appraiser, and each subsequent revised review</w:t>
      </w:r>
      <w:r>
        <w:rPr>
          <w:spacing w:val="-6"/>
        </w:rPr>
        <w:t xml:space="preserve"> </w:t>
      </w:r>
      <w:proofErr w:type="gramStart"/>
      <w:r>
        <w:t>report;</w:t>
      </w:r>
      <w:proofErr w:type="gramEnd"/>
    </w:p>
    <w:p w14:paraId="7EEB5BC3" w14:textId="77777777" w:rsidR="000B3D98" w:rsidRDefault="000B3D98" w:rsidP="005C266B">
      <w:pPr>
        <w:pStyle w:val="BodyText"/>
        <w:rPr>
          <w:sz w:val="23"/>
        </w:rPr>
      </w:pPr>
    </w:p>
    <w:p w14:paraId="228C6357" w14:textId="77777777" w:rsidR="00E55FE2" w:rsidRDefault="00D064E1" w:rsidP="00D064E1">
      <w:pPr>
        <w:pStyle w:val="BodyText"/>
        <w:ind w:left="360" w:firstLine="360"/>
      </w:pPr>
      <w:r>
        <w:t xml:space="preserve">9.1.f. </w:t>
      </w:r>
      <w:r w:rsidR="001057F2">
        <w:t xml:space="preserve">Requests received from the client, all documentation supplied to that client, </w:t>
      </w:r>
    </w:p>
    <w:p w14:paraId="262C420D" w14:textId="6B437335" w:rsidR="000B3D98" w:rsidRDefault="001057F2" w:rsidP="00D064E1">
      <w:pPr>
        <w:pStyle w:val="BodyText"/>
      </w:pPr>
      <w:r>
        <w:t>and any</w:t>
      </w:r>
      <w:r w:rsidR="00E55FE2">
        <w:t xml:space="preserve"> </w:t>
      </w:r>
      <w:r>
        <w:t>and all correspondence sent to and received from the client;</w:t>
      </w:r>
      <w:r>
        <w:rPr>
          <w:spacing w:val="-15"/>
        </w:rPr>
        <w:t xml:space="preserve"> </w:t>
      </w:r>
      <w:r>
        <w:t>and</w:t>
      </w:r>
    </w:p>
    <w:p w14:paraId="0AEEAA18" w14:textId="77777777" w:rsidR="000B3D98" w:rsidRDefault="000B3D98" w:rsidP="005C266B">
      <w:pPr>
        <w:pStyle w:val="BodyText"/>
        <w:rPr>
          <w:sz w:val="23"/>
        </w:rPr>
      </w:pPr>
    </w:p>
    <w:p w14:paraId="01000522" w14:textId="0E2CC570" w:rsidR="000B3D98" w:rsidRDefault="00D064E1" w:rsidP="00D064E1">
      <w:pPr>
        <w:pStyle w:val="BodyText"/>
        <w:ind w:left="360" w:firstLine="360"/>
      </w:pPr>
      <w:r>
        <w:t xml:space="preserve">9.1.g. </w:t>
      </w:r>
      <w:r w:rsidR="001057F2">
        <w:t>Fees paid to utilized appraisers and the fees received from the</w:t>
      </w:r>
      <w:r w:rsidR="001057F2">
        <w:rPr>
          <w:spacing w:val="-16"/>
        </w:rPr>
        <w:t xml:space="preserve"> </w:t>
      </w:r>
      <w:proofErr w:type="gramStart"/>
      <w:r w:rsidR="001057F2">
        <w:t>client;</w:t>
      </w:r>
      <w:proofErr w:type="gramEnd"/>
    </w:p>
    <w:p w14:paraId="78D1957B" w14:textId="77777777" w:rsidR="000B3D98" w:rsidRDefault="000B3D98" w:rsidP="005C266B">
      <w:pPr>
        <w:pStyle w:val="BodyText"/>
        <w:rPr>
          <w:sz w:val="23"/>
        </w:rPr>
      </w:pPr>
    </w:p>
    <w:p w14:paraId="1B608F5D" w14:textId="2D008A93" w:rsidR="000B3D98" w:rsidRDefault="00D064E1" w:rsidP="00D064E1">
      <w:pPr>
        <w:pStyle w:val="BodyText"/>
        <w:ind w:firstLine="360"/>
      </w:pPr>
      <w:r>
        <w:t xml:space="preserve">9.2. </w:t>
      </w:r>
      <w:r w:rsidR="001057F2">
        <w:t>Copies of all appraiser fee schedules maintained and used by the appraisal management company</w:t>
      </w:r>
      <w:r w:rsidR="001057F2">
        <w:rPr>
          <w:spacing w:val="-7"/>
        </w:rPr>
        <w:t xml:space="preserve"> </w:t>
      </w:r>
      <w:r w:rsidR="001057F2">
        <w:t>including:</w:t>
      </w:r>
    </w:p>
    <w:p w14:paraId="6268B594" w14:textId="77777777" w:rsidR="000B3D98" w:rsidRDefault="000B3D98" w:rsidP="005C266B">
      <w:pPr>
        <w:pStyle w:val="BodyText"/>
        <w:rPr>
          <w:sz w:val="23"/>
        </w:rPr>
      </w:pPr>
    </w:p>
    <w:p w14:paraId="660AE3F4" w14:textId="2B9A7F3A" w:rsidR="000B3D98" w:rsidRDefault="00D064E1" w:rsidP="00D064E1">
      <w:pPr>
        <w:pStyle w:val="BodyText"/>
        <w:ind w:left="360" w:firstLine="360"/>
      </w:pPr>
      <w:r>
        <w:t xml:space="preserve">9.2.a. </w:t>
      </w:r>
      <w:r w:rsidR="001057F2">
        <w:t>Beginning and ending effective dates of the</w:t>
      </w:r>
      <w:r w:rsidR="001057F2">
        <w:rPr>
          <w:spacing w:val="-14"/>
        </w:rPr>
        <w:t xml:space="preserve"> </w:t>
      </w:r>
      <w:proofErr w:type="gramStart"/>
      <w:r w:rsidR="001057F2">
        <w:t>schedules;</w:t>
      </w:r>
      <w:proofErr w:type="gramEnd"/>
    </w:p>
    <w:p w14:paraId="4AD7E4C7" w14:textId="77777777" w:rsidR="000B3D98" w:rsidRDefault="000B3D98" w:rsidP="005C266B">
      <w:pPr>
        <w:pStyle w:val="BodyText"/>
        <w:rPr>
          <w:sz w:val="23"/>
        </w:rPr>
      </w:pPr>
    </w:p>
    <w:p w14:paraId="577077AA" w14:textId="0BD6BEF6" w:rsidR="000B3D98" w:rsidRDefault="00D064E1" w:rsidP="00D064E1">
      <w:pPr>
        <w:pStyle w:val="BodyText"/>
        <w:ind w:left="360" w:firstLine="360"/>
      </w:pPr>
      <w:r>
        <w:t>9.2.</w:t>
      </w:r>
      <w:r w:rsidR="001057F2">
        <w:t>b.  Fees paid for a defined</w:t>
      </w:r>
      <w:r w:rsidR="001057F2">
        <w:rPr>
          <w:spacing w:val="-9"/>
        </w:rPr>
        <w:t xml:space="preserve"> </w:t>
      </w:r>
      <w:proofErr w:type="gramStart"/>
      <w:r w:rsidR="001057F2">
        <w:t>service;</w:t>
      </w:r>
      <w:proofErr w:type="gramEnd"/>
    </w:p>
    <w:p w14:paraId="10AB98A4" w14:textId="77777777" w:rsidR="000B3D98" w:rsidRDefault="000B3D98" w:rsidP="005C266B">
      <w:pPr>
        <w:pStyle w:val="BodyText"/>
      </w:pPr>
    </w:p>
    <w:p w14:paraId="5C9046F1" w14:textId="77777777" w:rsidR="00E55FE2" w:rsidRDefault="00D064E1" w:rsidP="00D064E1">
      <w:pPr>
        <w:pStyle w:val="BodyText"/>
        <w:ind w:left="360" w:firstLine="360"/>
      </w:pPr>
      <w:r>
        <w:t xml:space="preserve">9.2.c. </w:t>
      </w:r>
      <w:r w:rsidR="001057F2">
        <w:t>Documentation to support that the fee schedule is customary and reasonable</w:t>
      </w:r>
    </w:p>
    <w:p w14:paraId="220B83ED" w14:textId="2D928756" w:rsidR="000B3D98" w:rsidRDefault="001057F2" w:rsidP="00D064E1">
      <w:pPr>
        <w:pStyle w:val="BodyText"/>
      </w:pPr>
      <w:r>
        <w:t>and</w:t>
      </w:r>
      <w:r w:rsidR="00D064E1">
        <w:t xml:space="preserve"> </w:t>
      </w:r>
      <w:r>
        <w:t>complies with</w:t>
      </w:r>
      <w:r>
        <w:rPr>
          <w:spacing w:val="-8"/>
        </w:rPr>
        <w:t xml:space="preserve"> </w:t>
      </w:r>
      <w:r>
        <w:t>TILA.</w:t>
      </w:r>
    </w:p>
    <w:p w14:paraId="2ED0E55A" w14:textId="77777777" w:rsidR="000B3D98" w:rsidRDefault="000B3D98" w:rsidP="005C266B">
      <w:pPr>
        <w:pStyle w:val="BodyText"/>
        <w:rPr>
          <w:sz w:val="23"/>
        </w:rPr>
      </w:pPr>
    </w:p>
    <w:p w14:paraId="7054ABA8" w14:textId="77777777" w:rsidR="00E55FE2" w:rsidRDefault="00D064E1" w:rsidP="00D064E1">
      <w:pPr>
        <w:pStyle w:val="BodyText"/>
        <w:ind w:left="360" w:firstLine="360"/>
      </w:pPr>
      <w:r>
        <w:t xml:space="preserve">9.2.d. </w:t>
      </w:r>
      <w:r w:rsidR="001057F2">
        <w:t xml:space="preserve">Copies of rosters of appraiser fee panels used for assignments, including the </w:t>
      </w:r>
    </w:p>
    <w:p w14:paraId="1EFB87C3" w14:textId="6B67169C" w:rsidR="000B3D98" w:rsidRDefault="001057F2" w:rsidP="00D064E1">
      <w:pPr>
        <w:pStyle w:val="BodyText"/>
      </w:pPr>
      <w:r>
        <w:t>name of</w:t>
      </w:r>
      <w:r w:rsidR="00E55FE2">
        <w:t xml:space="preserve"> </w:t>
      </w:r>
      <w:r>
        <w:t>the appraiser, each appraiser’s West Virginia credential number, the date the appraiser was placed on the panel and the date and reason the appraiser was removed from the</w:t>
      </w:r>
      <w:r>
        <w:rPr>
          <w:spacing w:val="-15"/>
        </w:rPr>
        <w:t xml:space="preserve"> </w:t>
      </w:r>
      <w:r>
        <w:t>panel.</w:t>
      </w:r>
    </w:p>
    <w:p w14:paraId="3294040E" w14:textId="77777777" w:rsidR="000B3D98" w:rsidRDefault="000B3D98" w:rsidP="005C266B">
      <w:pPr>
        <w:pStyle w:val="BodyText"/>
        <w:rPr>
          <w:sz w:val="23"/>
        </w:rPr>
      </w:pPr>
    </w:p>
    <w:p w14:paraId="736C5A1C" w14:textId="0FB3847D" w:rsidR="000B3D98" w:rsidRDefault="00D064E1" w:rsidP="00D064E1">
      <w:pPr>
        <w:pStyle w:val="BodyText"/>
        <w:ind w:firstLine="360"/>
      </w:pPr>
      <w:r>
        <w:t xml:space="preserve">9.3. </w:t>
      </w:r>
      <w:r w:rsidR="001057F2">
        <w:t>Records must be retained for a minimum of five years. However if, within the five-year period, an appraisal or report is involved in an investigation, litigation, or state or federal review, the records must be retained for two years after the date of the final disposition of that investigation, litigation, or state or federal review whichever is later. Records may be retained as a photocopy or electronic copy type of</w:t>
      </w:r>
      <w:r w:rsidR="001057F2">
        <w:rPr>
          <w:spacing w:val="-11"/>
        </w:rPr>
        <w:t xml:space="preserve"> </w:t>
      </w:r>
      <w:r w:rsidR="001057F2">
        <w:t>media.</w:t>
      </w:r>
    </w:p>
    <w:p w14:paraId="1EC9D9E3" w14:textId="77777777" w:rsidR="000B3D98" w:rsidRDefault="000B3D98" w:rsidP="005C266B">
      <w:pPr>
        <w:pStyle w:val="BodyText"/>
        <w:rPr>
          <w:sz w:val="23"/>
        </w:rPr>
      </w:pPr>
    </w:p>
    <w:p w14:paraId="40B89ABA" w14:textId="0A0033A7" w:rsidR="000B3D98" w:rsidRPr="00D064E1" w:rsidRDefault="00D064E1" w:rsidP="00D064E1">
      <w:pPr>
        <w:pStyle w:val="BodyText"/>
        <w:ind w:firstLine="360"/>
        <w:rPr>
          <w:b/>
          <w:bCs/>
        </w:rPr>
      </w:pPr>
      <w:r>
        <w:lastRenderedPageBreak/>
        <w:t xml:space="preserve">9.4. </w:t>
      </w:r>
      <w:r w:rsidR="001057F2">
        <w:t>The board may inspect the records of appraisal management companies at any time without prior notice, provided that such inspection is conducted within the normal business hours of the</w:t>
      </w:r>
      <w:r w:rsidR="001057F2">
        <w:rPr>
          <w:spacing w:val="-4"/>
        </w:rPr>
        <w:t xml:space="preserve"> </w:t>
      </w:r>
      <w:r w:rsidR="001057F2">
        <w:t>AMC.</w:t>
      </w:r>
    </w:p>
    <w:p w14:paraId="1E5198B1" w14:textId="77777777" w:rsidR="00D064E1" w:rsidRPr="00D064E1" w:rsidRDefault="00D064E1" w:rsidP="005C266B">
      <w:pPr>
        <w:pStyle w:val="BodyText"/>
        <w:rPr>
          <w:b/>
          <w:bCs/>
        </w:rPr>
      </w:pPr>
    </w:p>
    <w:p w14:paraId="06343EFB" w14:textId="44CA41F8" w:rsidR="000B3D98" w:rsidRPr="00D064E1" w:rsidRDefault="001057F2" w:rsidP="005C266B">
      <w:pPr>
        <w:pStyle w:val="BodyText"/>
        <w:rPr>
          <w:b/>
          <w:bCs/>
        </w:rPr>
      </w:pPr>
      <w:r w:rsidRPr="00D064E1">
        <w:rPr>
          <w:b/>
          <w:bCs/>
        </w:rPr>
        <w:t>§190-5-10.  Payment of Fees to Appraisers</w:t>
      </w:r>
    </w:p>
    <w:p w14:paraId="1D60E99E" w14:textId="77777777" w:rsidR="000B3D98" w:rsidRDefault="000B3D98" w:rsidP="005C266B">
      <w:pPr>
        <w:pStyle w:val="BodyText"/>
        <w:rPr>
          <w:b/>
          <w:sz w:val="23"/>
        </w:rPr>
      </w:pPr>
    </w:p>
    <w:p w14:paraId="29EF2259" w14:textId="15A6767B" w:rsidR="000B3D98" w:rsidRDefault="00D064E1" w:rsidP="00D064E1">
      <w:pPr>
        <w:pStyle w:val="BodyText"/>
        <w:ind w:firstLine="360"/>
      </w:pPr>
      <w:r>
        <w:t xml:space="preserve">10.1. </w:t>
      </w:r>
      <w:r w:rsidR="001057F2">
        <w:t xml:space="preserve">Except in cases of breach of contract or substandard performance, appraisal management companies shall pay an independent appraiser for the completion of an appraisal within </w:t>
      </w:r>
      <w:proofErr w:type="gramStart"/>
      <w:r w:rsidR="001057F2">
        <w:t>forty five</w:t>
      </w:r>
      <w:proofErr w:type="gramEnd"/>
      <w:r w:rsidR="001057F2">
        <w:t xml:space="preserve"> (45) days after the appraiser provides the completed appraisal to the appraisal management company unless otherwise agreed to by the</w:t>
      </w:r>
      <w:r w:rsidR="001057F2">
        <w:rPr>
          <w:spacing w:val="-16"/>
        </w:rPr>
        <w:t xml:space="preserve"> </w:t>
      </w:r>
      <w:r w:rsidR="001057F2">
        <w:t>parties.</w:t>
      </w:r>
    </w:p>
    <w:p w14:paraId="560582E7" w14:textId="77777777" w:rsidR="000B3D98" w:rsidRDefault="000B3D98" w:rsidP="005C266B">
      <w:pPr>
        <w:pStyle w:val="BodyText"/>
      </w:pPr>
    </w:p>
    <w:p w14:paraId="33DCAB44" w14:textId="77777777" w:rsidR="00E55FE2" w:rsidRDefault="00D064E1" w:rsidP="00D064E1">
      <w:pPr>
        <w:pStyle w:val="BodyText"/>
        <w:ind w:left="360" w:firstLine="360"/>
      </w:pPr>
      <w:r>
        <w:t xml:space="preserve">10.1.a. </w:t>
      </w:r>
      <w:r w:rsidR="001057F2">
        <w:t>Subsequent request by the appraisal management company to the appraiser</w:t>
      </w:r>
    </w:p>
    <w:p w14:paraId="2C7BB834" w14:textId="7DBB99CE" w:rsidR="000B3D98" w:rsidRDefault="001057F2" w:rsidP="00D064E1">
      <w:pPr>
        <w:pStyle w:val="BodyText"/>
      </w:pPr>
      <w:r>
        <w:t>for additional support of valuation or correction of factual and objective data shall not extend the payment date beyond the 45 days from initial delivery of assigned</w:t>
      </w:r>
      <w:r>
        <w:rPr>
          <w:spacing w:val="-15"/>
        </w:rPr>
        <w:t xml:space="preserve"> </w:t>
      </w:r>
      <w:r>
        <w:t>appraisal.</w:t>
      </w:r>
    </w:p>
    <w:p w14:paraId="21566607" w14:textId="77777777" w:rsidR="000B3D98" w:rsidRDefault="000B3D98" w:rsidP="005C266B">
      <w:pPr>
        <w:pStyle w:val="BodyText"/>
      </w:pPr>
    </w:p>
    <w:p w14:paraId="0A94EACB" w14:textId="055B5E42" w:rsidR="000B3D98" w:rsidRDefault="00D064E1" w:rsidP="00D064E1">
      <w:pPr>
        <w:pStyle w:val="BodyText"/>
        <w:ind w:firstLine="360"/>
      </w:pPr>
      <w:r>
        <w:t xml:space="preserve">10.2. </w:t>
      </w:r>
      <w:r w:rsidR="001057F2">
        <w:t>If an appraisal management company decides that it will not pay a fee to an appraiser for an appraisal, the appraisal management company shall notify the appraiser in writing of the reason for non-payment within thirty (30) days after the appraiser transmits the appraisal to the appraisal management company. The notice shall state the address of the subject property of the appraisal, the name of the appraiser(s) signing the report, and the reason why the fee shall not be paid.</w:t>
      </w:r>
    </w:p>
    <w:p w14:paraId="0E0035D5" w14:textId="77777777" w:rsidR="000B3D98" w:rsidRDefault="000B3D98" w:rsidP="005C266B">
      <w:pPr>
        <w:pStyle w:val="BodyText"/>
      </w:pPr>
    </w:p>
    <w:p w14:paraId="391DD5D1" w14:textId="1D3BB583" w:rsidR="000B3D98" w:rsidRDefault="00D064E1" w:rsidP="00D064E1">
      <w:pPr>
        <w:pStyle w:val="BodyText"/>
        <w:ind w:firstLine="360"/>
      </w:pPr>
      <w:r>
        <w:rPr>
          <w:spacing w:val="-3"/>
        </w:rPr>
        <w:t xml:space="preserve">10.3. </w:t>
      </w:r>
      <w:r w:rsidR="001057F2">
        <w:rPr>
          <w:spacing w:val="-3"/>
        </w:rPr>
        <w:t xml:space="preserve">In </w:t>
      </w:r>
      <w:r w:rsidR="001057F2">
        <w:t>cases where the appraisal management company does not pay the appraiser for an appraisal, the appraisal shall not be utilized by the appraisal management company for any purpose.</w:t>
      </w:r>
    </w:p>
    <w:p w14:paraId="48A0778F" w14:textId="77777777" w:rsidR="000B3D98" w:rsidRPr="00D064E1" w:rsidRDefault="000B3D98" w:rsidP="005C266B">
      <w:pPr>
        <w:pStyle w:val="BodyText"/>
        <w:rPr>
          <w:b/>
          <w:bCs/>
        </w:rPr>
      </w:pPr>
    </w:p>
    <w:p w14:paraId="4F179179" w14:textId="77777777" w:rsidR="000B3D98" w:rsidRPr="00D064E1" w:rsidRDefault="001057F2" w:rsidP="005C266B">
      <w:pPr>
        <w:pStyle w:val="BodyText"/>
        <w:rPr>
          <w:b/>
          <w:bCs/>
        </w:rPr>
      </w:pPr>
      <w:r w:rsidRPr="00D064E1">
        <w:rPr>
          <w:b/>
          <w:bCs/>
        </w:rPr>
        <w:t>§190-5-11.  Temporary Authority to Conduct Business.</w:t>
      </w:r>
    </w:p>
    <w:p w14:paraId="5634B7B5" w14:textId="77777777" w:rsidR="000B3D98" w:rsidRDefault="000B3D98" w:rsidP="005C266B">
      <w:pPr>
        <w:pStyle w:val="BodyText"/>
        <w:rPr>
          <w:b/>
          <w:sz w:val="23"/>
        </w:rPr>
      </w:pPr>
    </w:p>
    <w:p w14:paraId="3F78720C" w14:textId="0B4BD551" w:rsidR="000B3D98" w:rsidRDefault="00D064E1" w:rsidP="00D064E1">
      <w:pPr>
        <w:pStyle w:val="BodyText"/>
        <w:ind w:firstLine="360"/>
      </w:pPr>
      <w:r>
        <w:t xml:space="preserve">11.1 </w:t>
      </w:r>
      <w:r w:rsidR="001057F2">
        <w:t>An appraisal management company that is not exempt from W.Va. Code §30-38A, which began offering appraisal management services in this state before July 1, 2014, and has continued to offer appraisal management services in this state since then without interruption, may continue to offer appraisal management services after July 1, 2014, without first being registered</w:t>
      </w:r>
      <w:r w:rsidR="001057F2">
        <w:rPr>
          <w:spacing w:val="-13"/>
        </w:rPr>
        <w:t xml:space="preserve"> </w:t>
      </w:r>
      <w:r w:rsidR="001057F2">
        <w:t>if:</w:t>
      </w:r>
    </w:p>
    <w:p w14:paraId="0ABC014B" w14:textId="77777777" w:rsidR="000B3D98" w:rsidRDefault="000B3D98" w:rsidP="005C266B">
      <w:pPr>
        <w:pStyle w:val="BodyText"/>
      </w:pPr>
    </w:p>
    <w:p w14:paraId="698A3FEF" w14:textId="103F45F0" w:rsidR="000B3D98" w:rsidRDefault="00D064E1" w:rsidP="00D064E1">
      <w:pPr>
        <w:pStyle w:val="BodyText"/>
        <w:ind w:left="360" w:firstLine="360"/>
      </w:pPr>
      <w:r>
        <w:t xml:space="preserve">11.1.a. </w:t>
      </w:r>
      <w:r w:rsidR="001057F2">
        <w:t>An application has been filed with the</w:t>
      </w:r>
      <w:r w:rsidR="001057F2">
        <w:rPr>
          <w:spacing w:val="-33"/>
        </w:rPr>
        <w:t xml:space="preserve"> </w:t>
      </w:r>
      <w:proofErr w:type="gramStart"/>
      <w:r w:rsidR="001057F2">
        <w:t>Board;</w:t>
      </w:r>
      <w:proofErr w:type="gramEnd"/>
    </w:p>
    <w:p w14:paraId="77C39BAC" w14:textId="77777777" w:rsidR="000B3D98" w:rsidRDefault="000B3D98" w:rsidP="005C266B">
      <w:pPr>
        <w:pStyle w:val="BodyText"/>
        <w:rPr>
          <w:sz w:val="23"/>
        </w:rPr>
      </w:pPr>
    </w:p>
    <w:p w14:paraId="26380C3F" w14:textId="7603F682" w:rsidR="000B3D98" w:rsidRDefault="00D064E1" w:rsidP="00D064E1">
      <w:pPr>
        <w:pStyle w:val="BodyText"/>
        <w:ind w:left="360" w:firstLine="360"/>
      </w:pPr>
      <w:r>
        <w:t xml:space="preserve">11.1.b. </w:t>
      </w:r>
      <w:r w:rsidR="001057F2">
        <w:t>The appropriate fees have been</w:t>
      </w:r>
      <w:r w:rsidR="001057F2">
        <w:rPr>
          <w:spacing w:val="-32"/>
        </w:rPr>
        <w:t xml:space="preserve"> </w:t>
      </w:r>
      <w:proofErr w:type="gramStart"/>
      <w:r w:rsidR="001057F2">
        <w:t>paid;</w:t>
      </w:r>
      <w:proofErr w:type="gramEnd"/>
    </w:p>
    <w:p w14:paraId="4F3AA2FB" w14:textId="77777777" w:rsidR="000B3D98" w:rsidRDefault="000B3D98" w:rsidP="005C266B">
      <w:pPr>
        <w:pStyle w:val="BodyText"/>
        <w:rPr>
          <w:sz w:val="23"/>
        </w:rPr>
      </w:pPr>
    </w:p>
    <w:p w14:paraId="3DFBC98F" w14:textId="77777777" w:rsidR="00715216" w:rsidRDefault="00D064E1" w:rsidP="00D064E1">
      <w:pPr>
        <w:pStyle w:val="BodyText"/>
        <w:ind w:left="360" w:firstLine="360"/>
      </w:pPr>
      <w:r>
        <w:t xml:space="preserve">11.1.c. </w:t>
      </w:r>
      <w:r w:rsidR="001057F2">
        <w:t xml:space="preserve">The individual who signed the application in the capacity of the controlling </w:t>
      </w:r>
    </w:p>
    <w:p w14:paraId="178B45B6" w14:textId="7F7053FA" w:rsidR="000B3D98" w:rsidRDefault="001057F2" w:rsidP="00D064E1">
      <w:pPr>
        <w:pStyle w:val="BodyText"/>
      </w:pPr>
      <w:r>
        <w:t>person continues to act as controlling person until the application is approved, deemed withdrawn, provisionally denied or denied by final</w:t>
      </w:r>
      <w:r>
        <w:rPr>
          <w:spacing w:val="-41"/>
        </w:rPr>
        <w:t xml:space="preserve"> </w:t>
      </w:r>
      <w:proofErr w:type="gramStart"/>
      <w:r>
        <w:t>order;</w:t>
      </w:r>
      <w:proofErr w:type="gramEnd"/>
    </w:p>
    <w:p w14:paraId="54FE1861" w14:textId="77777777" w:rsidR="000B3D98" w:rsidRDefault="000B3D98" w:rsidP="005C266B">
      <w:pPr>
        <w:pStyle w:val="BodyText"/>
        <w:rPr>
          <w:sz w:val="23"/>
        </w:rPr>
      </w:pPr>
    </w:p>
    <w:p w14:paraId="32FA2319" w14:textId="29A932BF" w:rsidR="000B3D98" w:rsidRDefault="00D064E1" w:rsidP="00D064E1">
      <w:pPr>
        <w:pStyle w:val="BodyText"/>
        <w:ind w:left="360" w:firstLine="360"/>
      </w:pPr>
      <w:r>
        <w:t xml:space="preserve">11.1.d. </w:t>
      </w:r>
      <w:r w:rsidR="001057F2">
        <w:t>The application has not</w:t>
      </w:r>
      <w:r w:rsidR="001057F2">
        <w:rPr>
          <w:spacing w:val="-22"/>
        </w:rPr>
        <w:t xml:space="preserve"> </w:t>
      </w:r>
      <w:r w:rsidR="001057F2">
        <w:t>been:</w:t>
      </w:r>
    </w:p>
    <w:p w14:paraId="4121321A" w14:textId="77777777" w:rsidR="000B3D98" w:rsidRDefault="000B3D98" w:rsidP="005C266B">
      <w:pPr>
        <w:pStyle w:val="BodyText"/>
      </w:pPr>
    </w:p>
    <w:p w14:paraId="318BD5E1" w14:textId="0E7DFCED" w:rsidR="000B3D98" w:rsidRDefault="00D064E1" w:rsidP="00D064E1">
      <w:pPr>
        <w:pStyle w:val="BodyText"/>
        <w:ind w:left="720" w:firstLine="360"/>
      </w:pPr>
      <w:r>
        <w:t xml:space="preserve">11.1.d.1. </w:t>
      </w:r>
      <w:r w:rsidR="001057F2">
        <w:t>Deemed</w:t>
      </w:r>
      <w:r w:rsidR="001057F2">
        <w:rPr>
          <w:spacing w:val="-19"/>
        </w:rPr>
        <w:t xml:space="preserve"> </w:t>
      </w:r>
      <w:proofErr w:type="gramStart"/>
      <w:r w:rsidR="001057F2">
        <w:t>withdrawn;</w:t>
      </w:r>
      <w:proofErr w:type="gramEnd"/>
    </w:p>
    <w:p w14:paraId="5C98E8AF" w14:textId="77777777" w:rsidR="000B3D98" w:rsidRDefault="000B3D98" w:rsidP="005C266B">
      <w:pPr>
        <w:pStyle w:val="BodyText"/>
        <w:rPr>
          <w:sz w:val="23"/>
        </w:rPr>
      </w:pPr>
    </w:p>
    <w:p w14:paraId="71237A81" w14:textId="1929FFCB" w:rsidR="000B3D98" w:rsidRDefault="00D064E1" w:rsidP="00D064E1">
      <w:pPr>
        <w:pStyle w:val="BodyText"/>
        <w:ind w:left="720" w:firstLine="360"/>
      </w:pPr>
      <w:r>
        <w:t xml:space="preserve">11.1.d.2. </w:t>
      </w:r>
      <w:r w:rsidR="001057F2">
        <w:t>Provisionally</w:t>
      </w:r>
      <w:r w:rsidR="001057F2">
        <w:rPr>
          <w:spacing w:val="-13"/>
        </w:rPr>
        <w:t xml:space="preserve"> </w:t>
      </w:r>
      <w:proofErr w:type="gramStart"/>
      <w:r w:rsidR="001057F2">
        <w:t>denied;</w:t>
      </w:r>
      <w:proofErr w:type="gramEnd"/>
    </w:p>
    <w:p w14:paraId="791FAD82" w14:textId="77777777" w:rsidR="000B3D98" w:rsidRDefault="000B3D98" w:rsidP="005C266B">
      <w:pPr>
        <w:pStyle w:val="BodyText"/>
        <w:rPr>
          <w:sz w:val="23"/>
        </w:rPr>
      </w:pPr>
    </w:p>
    <w:p w14:paraId="4F503DCD" w14:textId="4A77409C" w:rsidR="000B3D98" w:rsidRDefault="00D064E1" w:rsidP="00D064E1">
      <w:pPr>
        <w:pStyle w:val="BodyText"/>
        <w:ind w:left="720" w:firstLine="360"/>
      </w:pPr>
      <w:r>
        <w:t>11.1.d.3.</w:t>
      </w:r>
      <w:r w:rsidR="0007685D">
        <w:t xml:space="preserve"> </w:t>
      </w:r>
      <w:r w:rsidR="001057F2">
        <w:t>Denied by final</w:t>
      </w:r>
      <w:r w:rsidR="001057F2">
        <w:rPr>
          <w:spacing w:val="-16"/>
        </w:rPr>
        <w:t xml:space="preserve"> </w:t>
      </w:r>
      <w:proofErr w:type="gramStart"/>
      <w:r w:rsidR="001057F2">
        <w:t>order;</w:t>
      </w:r>
      <w:proofErr w:type="gramEnd"/>
    </w:p>
    <w:p w14:paraId="545FB8C3" w14:textId="77777777" w:rsidR="000B3D98" w:rsidRDefault="000B3D98" w:rsidP="005C266B">
      <w:pPr>
        <w:pStyle w:val="BodyText"/>
        <w:rPr>
          <w:sz w:val="23"/>
        </w:rPr>
      </w:pPr>
    </w:p>
    <w:p w14:paraId="77400221" w14:textId="27385B98" w:rsidR="000B3D98" w:rsidRDefault="00D064E1" w:rsidP="00D064E1">
      <w:pPr>
        <w:pStyle w:val="BodyText"/>
        <w:ind w:left="720" w:firstLine="360"/>
      </w:pPr>
      <w:r>
        <w:t xml:space="preserve">11.1.d.4. </w:t>
      </w:r>
      <w:proofErr w:type="gramStart"/>
      <w:r w:rsidR="001057F2">
        <w:t>Approved;</w:t>
      </w:r>
      <w:proofErr w:type="gramEnd"/>
    </w:p>
    <w:p w14:paraId="07A936ED" w14:textId="77777777" w:rsidR="000B3D98" w:rsidRDefault="000B3D98" w:rsidP="005C266B">
      <w:pPr>
        <w:pStyle w:val="BodyText"/>
      </w:pPr>
    </w:p>
    <w:p w14:paraId="792FBD57" w14:textId="20441BEF" w:rsidR="000B3D98" w:rsidRDefault="00D064E1" w:rsidP="00D064E1">
      <w:pPr>
        <w:pStyle w:val="BodyText"/>
        <w:ind w:firstLine="360"/>
      </w:pPr>
      <w:r>
        <w:t xml:space="preserve">11.2. </w:t>
      </w:r>
      <w:r w:rsidR="001057F2">
        <w:t>An appraisal management company that is not exempt from, W.Va. Code §30-38A, which has not started offering appraisal management services in this state by July 1, 2014, may not</w:t>
      </w:r>
      <w:r w:rsidR="001057F2">
        <w:rPr>
          <w:spacing w:val="-7"/>
        </w:rPr>
        <w:t xml:space="preserve"> </w:t>
      </w:r>
      <w:r w:rsidR="001057F2">
        <w:t>offer</w:t>
      </w:r>
      <w:r w:rsidR="001057F2">
        <w:rPr>
          <w:spacing w:val="-8"/>
        </w:rPr>
        <w:t xml:space="preserve"> </w:t>
      </w:r>
      <w:r w:rsidR="001057F2">
        <w:t>appraisal</w:t>
      </w:r>
      <w:r w:rsidR="001057F2">
        <w:rPr>
          <w:spacing w:val="-7"/>
        </w:rPr>
        <w:t xml:space="preserve"> </w:t>
      </w:r>
      <w:r w:rsidR="001057F2">
        <w:t>management</w:t>
      </w:r>
      <w:r w:rsidR="001057F2">
        <w:rPr>
          <w:spacing w:val="-7"/>
        </w:rPr>
        <w:t xml:space="preserve"> </w:t>
      </w:r>
      <w:r w:rsidR="001057F2">
        <w:t>services</w:t>
      </w:r>
      <w:r w:rsidR="001057F2">
        <w:rPr>
          <w:spacing w:val="-7"/>
        </w:rPr>
        <w:t xml:space="preserve"> </w:t>
      </w:r>
      <w:r w:rsidR="001057F2">
        <w:t>in</w:t>
      </w:r>
      <w:r w:rsidR="001057F2">
        <w:rPr>
          <w:spacing w:val="-7"/>
        </w:rPr>
        <w:t xml:space="preserve"> </w:t>
      </w:r>
      <w:r w:rsidR="001057F2">
        <w:t>this</w:t>
      </w:r>
      <w:r w:rsidR="001057F2">
        <w:rPr>
          <w:spacing w:val="-7"/>
        </w:rPr>
        <w:t xml:space="preserve"> </w:t>
      </w:r>
      <w:r w:rsidR="001057F2">
        <w:t>state</w:t>
      </w:r>
      <w:r w:rsidR="001057F2">
        <w:rPr>
          <w:spacing w:val="-8"/>
        </w:rPr>
        <w:t xml:space="preserve"> </w:t>
      </w:r>
      <w:r w:rsidR="001057F2">
        <w:t>until</w:t>
      </w:r>
      <w:r w:rsidR="001057F2">
        <w:rPr>
          <w:spacing w:val="-7"/>
        </w:rPr>
        <w:t xml:space="preserve"> </w:t>
      </w:r>
      <w:r w:rsidR="001057F2">
        <w:t>registered.</w:t>
      </w:r>
    </w:p>
    <w:p w14:paraId="377FB069" w14:textId="77777777" w:rsidR="000B3D98" w:rsidRDefault="000B3D98" w:rsidP="005C266B">
      <w:pPr>
        <w:pStyle w:val="BodyText"/>
      </w:pPr>
    </w:p>
    <w:p w14:paraId="389F8516" w14:textId="15D67B16" w:rsidR="000B3D98" w:rsidRDefault="00D064E1" w:rsidP="00D064E1">
      <w:pPr>
        <w:pStyle w:val="BodyText"/>
        <w:ind w:firstLine="360"/>
      </w:pPr>
      <w:r>
        <w:t xml:space="preserve">11.3. </w:t>
      </w:r>
      <w:r w:rsidR="001057F2">
        <w:t>Authority to conduct business temporarily without registration under</w:t>
      </w:r>
      <w:r w:rsidR="004F6926">
        <w:t xml:space="preserve"> this</w:t>
      </w:r>
      <w:r w:rsidR="001057F2">
        <w:t xml:space="preserve"> section terminates</w:t>
      </w:r>
      <w:r w:rsidR="001057F2">
        <w:rPr>
          <w:spacing w:val="-6"/>
        </w:rPr>
        <w:t xml:space="preserve"> </w:t>
      </w:r>
      <w:r w:rsidR="001057F2">
        <w:t>on</w:t>
      </w:r>
      <w:r w:rsidR="001057F2">
        <w:rPr>
          <w:spacing w:val="-6"/>
        </w:rPr>
        <w:t xml:space="preserve"> </w:t>
      </w:r>
      <w:r w:rsidR="001057F2">
        <w:t>the</w:t>
      </w:r>
      <w:r w:rsidR="001057F2">
        <w:rPr>
          <w:spacing w:val="-6"/>
        </w:rPr>
        <w:t xml:space="preserve"> </w:t>
      </w:r>
      <w:r w:rsidR="001057F2">
        <w:t>date</w:t>
      </w:r>
      <w:r w:rsidR="001057F2">
        <w:rPr>
          <w:spacing w:val="-9"/>
        </w:rPr>
        <w:t xml:space="preserve"> </w:t>
      </w:r>
      <w:r w:rsidR="001057F2">
        <w:t>that</w:t>
      </w:r>
      <w:r w:rsidR="001057F2">
        <w:rPr>
          <w:spacing w:val="-6"/>
        </w:rPr>
        <w:t xml:space="preserve"> </w:t>
      </w:r>
      <w:r w:rsidR="001057F2">
        <w:t>an</w:t>
      </w:r>
      <w:r w:rsidR="001057F2">
        <w:rPr>
          <w:spacing w:val="-6"/>
        </w:rPr>
        <w:t xml:space="preserve"> </w:t>
      </w:r>
      <w:r w:rsidR="001057F2">
        <w:t>application</w:t>
      </w:r>
      <w:r w:rsidR="001057F2">
        <w:rPr>
          <w:spacing w:val="-6"/>
        </w:rPr>
        <w:t xml:space="preserve"> </w:t>
      </w:r>
      <w:r w:rsidR="001057F2">
        <w:t>has</w:t>
      </w:r>
      <w:r w:rsidR="001057F2">
        <w:rPr>
          <w:spacing w:val="-6"/>
        </w:rPr>
        <w:t xml:space="preserve"> </w:t>
      </w:r>
      <w:r w:rsidR="001057F2">
        <w:t>been:</w:t>
      </w:r>
    </w:p>
    <w:p w14:paraId="5AC167C5" w14:textId="77777777" w:rsidR="000B3D98" w:rsidRDefault="000B3D98" w:rsidP="005C266B">
      <w:pPr>
        <w:pStyle w:val="BodyText"/>
        <w:rPr>
          <w:sz w:val="23"/>
        </w:rPr>
      </w:pPr>
    </w:p>
    <w:p w14:paraId="48B6D50C" w14:textId="05FB3A41" w:rsidR="000B3D98" w:rsidRDefault="00D064E1" w:rsidP="00D064E1">
      <w:pPr>
        <w:pStyle w:val="BodyText"/>
        <w:ind w:left="360" w:firstLine="360"/>
      </w:pPr>
      <w:r>
        <w:t xml:space="preserve">11.3.a. </w:t>
      </w:r>
      <w:r w:rsidR="001057F2">
        <w:t>Deemed</w:t>
      </w:r>
      <w:r w:rsidR="001057F2">
        <w:rPr>
          <w:spacing w:val="-14"/>
        </w:rPr>
        <w:t xml:space="preserve"> </w:t>
      </w:r>
      <w:proofErr w:type="gramStart"/>
      <w:r w:rsidR="001057F2">
        <w:t>withdrawn;</w:t>
      </w:r>
      <w:proofErr w:type="gramEnd"/>
    </w:p>
    <w:p w14:paraId="2917F717" w14:textId="77777777" w:rsidR="000B3D98" w:rsidRDefault="000B3D98" w:rsidP="005C266B">
      <w:pPr>
        <w:pStyle w:val="BodyText"/>
        <w:rPr>
          <w:sz w:val="23"/>
        </w:rPr>
      </w:pPr>
    </w:p>
    <w:p w14:paraId="176EFD02" w14:textId="4EB25F2A" w:rsidR="000B3D98" w:rsidRDefault="00D064E1" w:rsidP="00D064E1">
      <w:pPr>
        <w:pStyle w:val="BodyText"/>
        <w:ind w:left="360" w:firstLine="360"/>
      </w:pPr>
      <w:r>
        <w:t xml:space="preserve">11.3.b. </w:t>
      </w:r>
      <w:r w:rsidR="001057F2">
        <w:t>Provisionally</w:t>
      </w:r>
      <w:r w:rsidR="001057F2">
        <w:rPr>
          <w:spacing w:val="-11"/>
        </w:rPr>
        <w:t xml:space="preserve"> </w:t>
      </w:r>
      <w:proofErr w:type="gramStart"/>
      <w:r w:rsidR="001057F2">
        <w:t>denied;</w:t>
      </w:r>
      <w:proofErr w:type="gramEnd"/>
    </w:p>
    <w:p w14:paraId="17ECEC6D" w14:textId="77777777" w:rsidR="000B3D98" w:rsidRDefault="000B3D98" w:rsidP="005C266B">
      <w:pPr>
        <w:pStyle w:val="BodyText"/>
        <w:rPr>
          <w:sz w:val="23"/>
        </w:rPr>
      </w:pPr>
    </w:p>
    <w:p w14:paraId="7736DC00" w14:textId="7733392C" w:rsidR="000B3D98" w:rsidRDefault="00B93D98" w:rsidP="00B93D98">
      <w:pPr>
        <w:pStyle w:val="BodyText"/>
        <w:ind w:left="360" w:firstLine="360"/>
      </w:pPr>
      <w:r>
        <w:t xml:space="preserve">11.3.c. </w:t>
      </w:r>
      <w:r w:rsidR="001057F2">
        <w:t>Denied by final</w:t>
      </w:r>
      <w:r w:rsidR="001057F2">
        <w:rPr>
          <w:spacing w:val="-15"/>
        </w:rPr>
        <w:t xml:space="preserve"> </w:t>
      </w:r>
      <w:proofErr w:type="gramStart"/>
      <w:r w:rsidR="001057F2">
        <w:t>order;</w:t>
      </w:r>
      <w:proofErr w:type="gramEnd"/>
    </w:p>
    <w:p w14:paraId="0EA2D401" w14:textId="77777777" w:rsidR="000B3D98" w:rsidRDefault="000B3D98" w:rsidP="005C266B">
      <w:pPr>
        <w:pStyle w:val="BodyText"/>
        <w:rPr>
          <w:sz w:val="23"/>
        </w:rPr>
      </w:pPr>
    </w:p>
    <w:p w14:paraId="17ABE256" w14:textId="4F2F79A1" w:rsidR="000B3D98" w:rsidRDefault="00B93D98" w:rsidP="00B93D98">
      <w:pPr>
        <w:pStyle w:val="BodyText"/>
        <w:ind w:left="360" w:firstLine="360"/>
      </w:pPr>
      <w:r>
        <w:t xml:space="preserve">11.3.d. </w:t>
      </w:r>
      <w:r w:rsidR="001057F2">
        <w:t>Approved.</w:t>
      </w:r>
    </w:p>
    <w:p w14:paraId="3816CB05" w14:textId="77777777" w:rsidR="000B3D98" w:rsidRDefault="000B3D98" w:rsidP="005C266B">
      <w:pPr>
        <w:pStyle w:val="BodyText"/>
      </w:pPr>
    </w:p>
    <w:p w14:paraId="5D77471F" w14:textId="0A93E379" w:rsidR="000B3D98" w:rsidRDefault="00B93D98" w:rsidP="00B93D98">
      <w:pPr>
        <w:pStyle w:val="BodyText"/>
        <w:ind w:firstLine="360"/>
      </w:pPr>
      <w:r>
        <w:t>11.4. F</w:t>
      </w:r>
      <w:r w:rsidR="001057F2">
        <w:t>or purposes of this section, an appraisal management company has continued to offer appraisal management services in this state without interruption if it has made at least one appraisal assignment in each calendar month for real property in this state and has maintained records required under this subchapter for each appraisal assignment</w:t>
      </w:r>
      <w:r w:rsidR="001057F2">
        <w:rPr>
          <w:spacing w:val="5"/>
        </w:rPr>
        <w:t xml:space="preserve"> </w:t>
      </w:r>
      <w:r w:rsidR="001057F2">
        <w:t>made.</w:t>
      </w:r>
    </w:p>
    <w:p w14:paraId="68E68FB3" w14:textId="77777777" w:rsidR="000B3D98" w:rsidRDefault="000B3D98" w:rsidP="005C266B">
      <w:pPr>
        <w:pStyle w:val="BodyText"/>
        <w:rPr>
          <w:ins w:id="0" w:author="Fisher, Karen L" w:date="2021-01-29T12:44:00Z"/>
        </w:rPr>
      </w:pPr>
    </w:p>
    <w:p w14:paraId="75F8665D" w14:textId="77777777" w:rsidR="000B3D98" w:rsidRDefault="000B3D98" w:rsidP="005C266B">
      <w:pPr>
        <w:pStyle w:val="BodyText"/>
        <w:rPr>
          <w:sz w:val="17"/>
        </w:rPr>
      </w:pPr>
    </w:p>
    <w:sectPr w:rsidR="000B3D98">
      <w:headerReference w:type="default" r:id="rId7"/>
      <w:footerReference w:type="default" r:id="rId8"/>
      <w:pgSz w:w="12240" w:h="15840"/>
      <w:pgMar w:top="1500" w:right="1720" w:bottom="1100" w:left="1720" w:header="0" w:footer="9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0F897" w14:textId="77777777" w:rsidR="0037243B" w:rsidRDefault="0037243B">
      <w:r>
        <w:separator/>
      </w:r>
    </w:p>
  </w:endnote>
  <w:endnote w:type="continuationSeparator" w:id="0">
    <w:p w14:paraId="173328FC" w14:textId="77777777" w:rsidR="0037243B" w:rsidRDefault="00372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528650"/>
      <w:docPartObj>
        <w:docPartGallery w:val="Page Numbers (Bottom of Page)"/>
        <w:docPartUnique/>
      </w:docPartObj>
    </w:sdtPr>
    <w:sdtEndPr>
      <w:rPr>
        <w:noProof/>
      </w:rPr>
    </w:sdtEndPr>
    <w:sdtContent>
      <w:p w14:paraId="53F589D6" w14:textId="10B9997B" w:rsidR="00203FE7" w:rsidRDefault="00203F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939857" w14:textId="407B443C" w:rsidR="000B3D98" w:rsidRDefault="000B3D98">
    <w:pPr>
      <w:pStyle w:val="BodyText"/>
      <w:spacing w:line="14" w:lineRule="auto"/>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4D330" w14:textId="77777777" w:rsidR="0037243B" w:rsidRDefault="0037243B">
      <w:r>
        <w:separator/>
      </w:r>
    </w:p>
  </w:footnote>
  <w:footnote w:type="continuationSeparator" w:id="0">
    <w:p w14:paraId="067680C7" w14:textId="77777777" w:rsidR="0037243B" w:rsidRDefault="00372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4A340" w14:textId="77777777" w:rsidR="005C266B" w:rsidRDefault="005C266B" w:rsidP="00707FE8">
    <w:pPr>
      <w:pStyle w:val="Header"/>
      <w:jc w:val="center"/>
    </w:pPr>
  </w:p>
  <w:p w14:paraId="236EBFAC" w14:textId="77777777" w:rsidR="006260CE" w:rsidRDefault="006260CE">
    <w:pPr>
      <w:pStyle w:val="Header"/>
    </w:pPr>
  </w:p>
  <w:p w14:paraId="0B6213D5" w14:textId="211450DC" w:rsidR="005C266B" w:rsidRDefault="005C266B" w:rsidP="00707FE8">
    <w:pPr>
      <w:pStyle w:val="Header"/>
      <w:jc w:val="center"/>
    </w:pPr>
    <w:r>
      <w:t>190CSR5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D32A8"/>
    <w:multiLevelType w:val="multilevel"/>
    <w:tmpl w:val="0CB84DEE"/>
    <w:lvl w:ilvl="0">
      <w:start w:val="9"/>
      <w:numFmt w:val="decimal"/>
      <w:lvlText w:val="%1"/>
      <w:lvlJc w:val="left"/>
      <w:pPr>
        <w:ind w:left="120" w:hanging="420"/>
        <w:jc w:val="left"/>
      </w:pPr>
      <w:rPr>
        <w:rFonts w:hint="default"/>
      </w:rPr>
    </w:lvl>
    <w:lvl w:ilvl="1">
      <w:start w:val="2"/>
      <w:numFmt w:val="decimal"/>
      <w:lvlText w:val="%1.%2."/>
      <w:lvlJc w:val="left"/>
      <w:pPr>
        <w:ind w:left="120" w:hanging="420"/>
        <w:jc w:val="right"/>
      </w:pPr>
      <w:rPr>
        <w:rFonts w:ascii="Times New Roman" w:eastAsia="Times New Roman" w:hAnsi="Times New Roman" w:cs="Times New Roman" w:hint="default"/>
        <w:spacing w:val="-2"/>
        <w:w w:val="99"/>
        <w:sz w:val="24"/>
        <w:szCs w:val="24"/>
      </w:rPr>
    </w:lvl>
    <w:lvl w:ilvl="2">
      <w:numFmt w:val="bullet"/>
      <w:lvlText w:val="•"/>
      <w:lvlJc w:val="left"/>
      <w:pPr>
        <w:ind w:left="2016" w:hanging="420"/>
      </w:pPr>
      <w:rPr>
        <w:rFonts w:hint="default"/>
      </w:rPr>
    </w:lvl>
    <w:lvl w:ilvl="3">
      <w:numFmt w:val="bullet"/>
      <w:lvlText w:val="•"/>
      <w:lvlJc w:val="left"/>
      <w:pPr>
        <w:ind w:left="2964" w:hanging="420"/>
      </w:pPr>
      <w:rPr>
        <w:rFonts w:hint="default"/>
      </w:rPr>
    </w:lvl>
    <w:lvl w:ilvl="4">
      <w:numFmt w:val="bullet"/>
      <w:lvlText w:val="•"/>
      <w:lvlJc w:val="left"/>
      <w:pPr>
        <w:ind w:left="3912" w:hanging="420"/>
      </w:pPr>
      <w:rPr>
        <w:rFonts w:hint="default"/>
      </w:rPr>
    </w:lvl>
    <w:lvl w:ilvl="5">
      <w:numFmt w:val="bullet"/>
      <w:lvlText w:val="•"/>
      <w:lvlJc w:val="left"/>
      <w:pPr>
        <w:ind w:left="4860" w:hanging="420"/>
      </w:pPr>
      <w:rPr>
        <w:rFonts w:hint="default"/>
      </w:rPr>
    </w:lvl>
    <w:lvl w:ilvl="6">
      <w:numFmt w:val="bullet"/>
      <w:lvlText w:val="•"/>
      <w:lvlJc w:val="left"/>
      <w:pPr>
        <w:ind w:left="5808" w:hanging="420"/>
      </w:pPr>
      <w:rPr>
        <w:rFonts w:hint="default"/>
      </w:rPr>
    </w:lvl>
    <w:lvl w:ilvl="7">
      <w:numFmt w:val="bullet"/>
      <w:lvlText w:val="•"/>
      <w:lvlJc w:val="left"/>
      <w:pPr>
        <w:ind w:left="6756" w:hanging="420"/>
      </w:pPr>
      <w:rPr>
        <w:rFonts w:hint="default"/>
      </w:rPr>
    </w:lvl>
    <w:lvl w:ilvl="8">
      <w:numFmt w:val="bullet"/>
      <w:lvlText w:val="•"/>
      <w:lvlJc w:val="left"/>
      <w:pPr>
        <w:ind w:left="7704" w:hanging="420"/>
      </w:pPr>
      <w:rPr>
        <w:rFonts w:hint="default"/>
      </w:rPr>
    </w:lvl>
  </w:abstractNum>
  <w:abstractNum w:abstractNumId="1" w15:restartNumberingAfterBreak="0">
    <w:nsid w:val="131000EA"/>
    <w:multiLevelType w:val="multilevel"/>
    <w:tmpl w:val="7DF005D6"/>
    <w:lvl w:ilvl="0">
      <w:start w:val="2"/>
      <w:numFmt w:val="decimal"/>
      <w:lvlText w:val="%1"/>
      <w:lvlJc w:val="left"/>
      <w:pPr>
        <w:ind w:left="120" w:hanging="543"/>
        <w:jc w:val="left"/>
      </w:pPr>
      <w:rPr>
        <w:rFonts w:hint="default"/>
      </w:rPr>
    </w:lvl>
    <w:lvl w:ilvl="1">
      <w:start w:val="1"/>
      <w:numFmt w:val="decimal"/>
      <w:lvlText w:val="%1.%2."/>
      <w:lvlJc w:val="left"/>
      <w:pPr>
        <w:ind w:left="120" w:hanging="543"/>
        <w:jc w:val="left"/>
      </w:pPr>
      <w:rPr>
        <w:rFonts w:ascii="Times New Roman" w:eastAsia="Times New Roman" w:hAnsi="Times New Roman" w:cs="Times New Roman" w:hint="default"/>
        <w:spacing w:val="-30"/>
        <w:w w:val="99"/>
        <w:sz w:val="24"/>
        <w:szCs w:val="24"/>
      </w:rPr>
    </w:lvl>
    <w:lvl w:ilvl="2">
      <w:numFmt w:val="bullet"/>
      <w:lvlText w:val="•"/>
      <w:lvlJc w:val="left"/>
      <w:pPr>
        <w:ind w:left="2016" w:hanging="543"/>
      </w:pPr>
      <w:rPr>
        <w:rFonts w:hint="default"/>
      </w:rPr>
    </w:lvl>
    <w:lvl w:ilvl="3">
      <w:numFmt w:val="bullet"/>
      <w:lvlText w:val="•"/>
      <w:lvlJc w:val="left"/>
      <w:pPr>
        <w:ind w:left="2964" w:hanging="543"/>
      </w:pPr>
      <w:rPr>
        <w:rFonts w:hint="default"/>
      </w:rPr>
    </w:lvl>
    <w:lvl w:ilvl="4">
      <w:numFmt w:val="bullet"/>
      <w:lvlText w:val="•"/>
      <w:lvlJc w:val="left"/>
      <w:pPr>
        <w:ind w:left="3912" w:hanging="543"/>
      </w:pPr>
      <w:rPr>
        <w:rFonts w:hint="default"/>
      </w:rPr>
    </w:lvl>
    <w:lvl w:ilvl="5">
      <w:numFmt w:val="bullet"/>
      <w:lvlText w:val="•"/>
      <w:lvlJc w:val="left"/>
      <w:pPr>
        <w:ind w:left="4860" w:hanging="543"/>
      </w:pPr>
      <w:rPr>
        <w:rFonts w:hint="default"/>
      </w:rPr>
    </w:lvl>
    <w:lvl w:ilvl="6">
      <w:numFmt w:val="bullet"/>
      <w:lvlText w:val="•"/>
      <w:lvlJc w:val="left"/>
      <w:pPr>
        <w:ind w:left="5808" w:hanging="543"/>
      </w:pPr>
      <w:rPr>
        <w:rFonts w:hint="default"/>
      </w:rPr>
    </w:lvl>
    <w:lvl w:ilvl="7">
      <w:numFmt w:val="bullet"/>
      <w:lvlText w:val="•"/>
      <w:lvlJc w:val="left"/>
      <w:pPr>
        <w:ind w:left="6756" w:hanging="543"/>
      </w:pPr>
      <w:rPr>
        <w:rFonts w:hint="default"/>
      </w:rPr>
    </w:lvl>
    <w:lvl w:ilvl="8">
      <w:numFmt w:val="bullet"/>
      <w:lvlText w:val="•"/>
      <w:lvlJc w:val="left"/>
      <w:pPr>
        <w:ind w:left="7704" w:hanging="543"/>
      </w:pPr>
      <w:rPr>
        <w:rFonts w:hint="default"/>
      </w:rPr>
    </w:lvl>
  </w:abstractNum>
  <w:abstractNum w:abstractNumId="2" w15:restartNumberingAfterBreak="0">
    <w:nsid w:val="228F777B"/>
    <w:multiLevelType w:val="multilevel"/>
    <w:tmpl w:val="03B820B8"/>
    <w:lvl w:ilvl="0">
      <w:start w:val="5"/>
      <w:numFmt w:val="decimal"/>
      <w:lvlText w:val="%1"/>
      <w:lvlJc w:val="left"/>
      <w:pPr>
        <w:ind w:left="120" w:hanging="538"/>
        <w:jc w:val="left"/>
      </w:pPr>
      <w:rPr>
        <w:rFonts w:hint="default"/>
      </w:rPr>
    </w:lvl>
    <w:lvl w:ilvl="1">
      <w:start w:val="1"/>
      <w:numFmt w:val="decimal"/>
      <w:lvlText w:val="%1.%2."/>
      <w:lvlJc w:val="left"/>
      <w:pPr>
        <w:ind w:left="120" w:hanging="538"/>
        <w:jc w:val="left"/>
      </w:pPr>
      <w:rPr>
        <w:rFonts w:ascii="Times New Roman" w:eastAsia="Times New Roman" w:hAnsi="Times New Roman" w:cs="Times New Roman" w:hint="default"/>
        <w:spacing w:val="-29"/>
        <w:w w:val="99"/>
        <w:sz w:val="24"/>
        <w:szCs w:val="24"/>
      </w:rPr>
    </w:lvl>
    <w:lvl w:ilvl="2">
      <w:start w:val="1"/>
      <w:numFmt w:val="lowerLetter"/>
      <w:lvlText w:val="%1.%2.%3."/>
      <w:lvlJc w:val="left"/>
      <w:pPr>
        <w:ind w:left="120" w:hanging="689"/>
        <w:jc w:val="left"/>
      </w:pPr>
      <w:rPr>
        <w:rFonts w:ascii="Times New Roman" w:eastAsia="Times New Roman" w:hAnsi="Times New Roman" w:cs="Times New Roman" w:hint="default"/>
        <w:spacing w:val="-17"/>
        <w:w w:val="99"/>
        <w:sz w:val="24"/>
        <w:szCs w:val="24"/>
      </w:rPr>
    </w:lvl>
    <w:lvl w:ilvl="3">
      <w:numFmt w:val="bullet"/>
      <w:lvlText w:val="•"/>
      <w:lvlJc w:val="left"/>
      <w:pPr>
        <w:ind w:left="2964" w:hanging="689"/>
      </w:pPr>
      <w:rPr>
        <w:rFonts w:hint="default"/>
      </w:rPr>
    </w:lvl>
    <w:lvl w:ilvl="4">
      <w:numFmt w:val="bullet"/>
      <w:lvlText w:val="•"/>
      <w:lvlJc w:val="left"/>
      <w:pPr>
        <w:ind w:left="3912" w:hanging="689"/>
      </w:pPr>
      <w:rPr>
        <w:rFonts w:hint="default"/>
      </w:rPr>
    </w:lvl>
    <w:lvl w:ilvl="5">
      <w:numFmt w:val="bullet"/>
      <w:lvlText w:val="•"/>
      <w:lvlJc w:val="left"/>
      <w:pPr>
        <w:ind w:left="4860" w:hanging="689"/>
      </w:pPr>
      <w:rPr>
        <w:rFonts w:hint="default"/>
      </w:rPr>
    </w:lvl>
    <w:lvl w:ilvl="6">
      <w:numFmt w:val="bullet"/>
      <w:lvlText w:val="•"/>
      <w:lvlJc w:val="left"/>
      <w:pPr>
        <w:ind w:left="5808" w:hanging="689"/>
      </w:pPr>
      <w:rPr>
        <w:rFonts w:hint="default"/>
      </w:rPr>
    </w:lvl>
    <w:lvl w:ilvl="7">
      <w:numFmt w:val="bullet"/>
      <w:lvlText w:val="•"/>
      <w:lvlJc w:val="left"/>
      <w:pPr>
        <w:ind w:left="6756" w:hanging="689"/>
      </w:pPr>
      <w:rPr>
        <w:rFonts w:hint="default"/>
      </w:rPr>
    </w:lvl>
    <w:lvl w:ilvl="8">
      <w:numFmt w:val="bullet"/>
      <w:lvlText w:val="•"/>
      <w:lvlJc w:val="left"/>
      <w:pPr>
        <w:ind w:left="7704" w:hanging="689"/>
      </w:pPr>
      <w:rPr>
        <w:rFonts w:hint="default"/>
      </w:rPr>
    </w:lvl>
  </w:abstractNum>
  <w:abstractNum w:abstractNumId="3" w15:restartNumberingAfterBreak="0">
    <w:nsid w:val="25200668"/>
    <w:multiLevelType w:val="multilevel"/>
    <w:tmpl w:val="F00A5A8A"/>
    <w:lvl w:ilvl="0">
      <w:start w:val="6"/>
      <w:numFmt w:val="decimal"/>
      <w:lvlText w:val="%1"/>
      <w:lvlJc w:val="left"/>
      <w:pPr>
        <w:ind w:left="960" w:hanging="480"/>
        <w:jc w:val="left"/>
      </w:pPr>
      <w:rPr>
        <w:rFonts w:hint="default"/>
      </w:rPr>
    </w:lvl>
    <w:lvl w:ilvl="1">
      <w:start w:val="1"/>
      <w:numFmt w:val="decimal"/>
      <w:lvlText w:val="%1.%2."/>
      <w:lvlJc w:val="left"/>
      <w:pPr>
        <w:ind w:left="960" w:hanging="480"/>
        <w:jc w:val="left"/>
      </w:pPr>
      <w:rPr>
        <w:rFonts w:ascii="Times New Roman" w:eastAsia="Times New Roman" w:hAnsi="Times New Roman" w:cs="Times New Roman" w:hint="default"/>
        <w:spacing w:val="-1"/>
        <w:w w:val="99"/>
        <w:sz w:val="24"/>
        <w:szCs w:val="24"/>
      </w:rPr>
    </w:lvl>
    <w:lvl w:ilvl="2">
      <w:start w:val="1"/>
      <w:numFmt w:val="lowerLetter"/>
      <w:lvlText w:val="%1.%2.%3."/>
      <w:lvlJc w:val="left"/>
      <w:pPr>
        <w:ind w:left="120" w:hanging="708"/>
        <w:jc w:val="right"/>
      </w:pPr>
      <w:rPr>
        <w:rFonts w:ascii="Times New Roman" w:eastAsia="Times New Roman" w:hAnsi="Times New Roman" w:cs="Times New Roman" w:hint="default"/>
        <w:spacing w:val="-30"/>
        <w:w w:val="99"/>
        <w:sz w:val="24"/>
        <w:szCs w:val="24"/>
      </w:rPr>
    </w:lvl>
    <w:lvl w:ilvl="3">
      <w:numFmt w:val="bullet"/>
      <w:lvlText w:val="•"/>
      <w:lvlJc w:val="left"/>
      <w:pPr>
        <w:ind w:left="2880" w:hanging="708"/>
      </w:pPr>
      <w:rPr>
        <w:rFonts w:hint="default"/>
      </w:rPr>
    </w:lvl>
    <w:lvl w:ilvl="4">
      <w:numFmt w:val="bullet"/>
      <w:lvlText w:val="•"/>
      <w:lvlJc w:val="left"/>
      <w:pPr>
        <w:ind w:left="3840" w:hanging="708"/>
      </w:pPr>
      <w:rPr>
        <w:rFonts w:hint="default"/>
      </w:rPr>
    </w:lvl>
    <w:lvl w:ilvl="5">
      <w:numFmt w:val="bullet"/>
      <w:lvlText w:val="•"/>
      <w:lvlJc w:val="left"/>
      <w:pPr>
        <w:ind w:left="4800" w:hanging="708"/>
      </w:pPr>
      <w:rPr>
        <w:rFonts w:hint="default"/>
      </w:rPr>
    </w:lvl>
    <w:lvl w:ilvl="6">
      <w:numFmt w:val="bullet"/>
      <w:lvlText w:val="•"/>
      <w:lvlJc w:val="left"/>
      <w:pPr>
        <w:ind w:left="5760" w:hanging="708"/>
      </w:pPr>
      <w:rPr>
        <w:rFonts w:hint="default"/>
      </w:rPr>
    </w:lvl>
    <w:lvl w:ilvl="7">
      <w:numFmt w:val="bullet"/>
      <w:lvlText w:val="•"/>
      <w:lvlJc w:val="left"/>
      <w:pPr>
        <w:ind w:left="6720" w:hanging="708"/>
      </w:pPr>
      <w:rPr>
        <w:rFonts w:hint="default"/>
      </w:rPr>
    </w:lvl>
    <w:lvl w:ilvl="8">
      <w:numFmt w:val="bullet"/>
      <w:lvlText w:val="•"/>
      <w:lvlJc w:val="left"/>
      <w:pPr>
        <w:ind w:left="7680" w:hanging="708"/>
      </w:pPr>
      <w:rPr>
        <w:rFonts w:hint="default"/>
      </w:rPr>
    </w:lvl>
  </w:abstractNum>
  <w:abstractNum w:abstractNumId="4" w15:restartNumberingAfterBreak="0">
    <w:nsid w:val="25A15BA1"/>
    <w:multiLevelType w:val="multilevel"/>
    <w:tmpl w:val="00B22B22"/>
    <w:lvl w:ilvl="0">
      <w:start w:val="10"/>
      <w:numFmt w:val="decimal"/>
      <w:lvlText w:val="%1"/>
      <w:lvlJc w:val="left"/>
      <w:pPr>
        <w:ind w:left="120" w:hanging="651"/>
        <w:jc w:val="left"/>
      </w:pPr>
      <w:rPr>
        <w:rFonts w:hint="default"/>
      </w:rPr>
    </w:lvl>
    <w:lvl w:ilvl="1">
      <w:start w:val="1"/>
      <w:numFmt w:val="decimal"/>
      <w:lvlText w:val="%1.%2."/>
      <w:lvlJc w:val="left"/>
      <w:pPr>
        <w:ind w:left="120" w:hanging="651"/>
        <w:jc w:val="left"/>
      </w:pPr>
      <w:rPr>
        <w:rFonts w:ascii="Times New Roman" w:eastAsia="Times New Roman" w:hAnsi="Times New Roman" w:cs="Times New Roman" w:hint="default"/>
        <w:spacing w:val="-30"/>
        <w:w w:val="99"/>
        <w:sz w:val="24"/>
        <w:szCs w:val="24"/>
      </w:rPr>
    </w:lvl>
    <w:lvl w:ilvl="2">
      <w:start w:val="1"/>
      <w:numFmt w:val="lowerLetter"/>
      <w:lvlText w:val="%1.%2.%3."/>
      <w:lvlJc w:val="left"/>
      <w:pPr>
        <w:ind w:left="120" w:hanging="891"/>
        <w:jc w:val="left"/>
      </w:pPr>
      <w:rPr>
        <w:rFonts w:ascii="Times New Roman" w:eastAsia="Times New Roman" w:hAnsi="Times New Roman" w:cs="Times New Roman" w:hint="default"/>
        <w:spacing w:val="-5"/>
        <w:w w:val="99"/>
        <w:sz w:val="24"/>
        <w:szCs w:val="24"/>
      </w:rPr>
    </w:lvl>
    <w:lvl w:ilvl="3">
      <w:numFmt w:val="bullet"/>
      <w:lvlText w:val="•"/>
      <w:lvlJc w:val="left"/>
      <w:pPr>
        <w:ind w:left="2964" w:hanging="891"/>
      </w:pPr>
      <w:rPr>
        <w:rFonts w:hint="default"/>
      </w:rPr>
    </w:lvl>
    <w:lvl w:ilvl="4">
      <w:numFmt w:val="bullet"/>
      <w:lvlText w:val="•"/>
      <w:lvlJc w:val="left"/>
      <w:pPr>
        <w:ind w:left="3912" w:hanging="891"/>
      </w:pPr>
      <w:rPr>
        <w:rFonts w:hint="default"/>
      </w:rPr>
    </w:lvl>
    <w:lvl w:ilvl="5">
      <w:numFmt w:val="bullet"/>
      <w:lvlText w:val="•"/>
      <w:lvlJc w:val="left"/>
      <w:pPr>
        <w:ind w:left="4860" w:hanging="891"/>
      </w:pPr>
      <w:rPr>
        <w:rFonts w:hint="default"/>
      </w:rPr>
    </w:lvl>
    <w:lvl w:ilvl="6">
      <w:numFmt w:val="bullet"/>
      <w:lvlText w:val="•"/>
      <w:lvlJc w:val="left"/>
      <w:pPr>
        <w:ind w:left="5808" w:hanging="891"/>
      </w:pPr>
      <w:rPr>
        <w:rFonts w:hint="default"/>
      </w:rPr>
    </w:lvl>
    <w:lvl w:ilvl="7">
      <w:numFmt w:val="bullet"/>
      <w:lvlText w:val="•"/>
      <w:lvlJc w:val="left"/>
      <w:pPr>
        <w:ind w:left="6756" w:hanging="891"/>
      </w:pPr>
      <w:rPr>
        <w:rFonts w:hint="default"/>
      </w:rPr>
    </w:lvl>
    <w:lvl w:ilvl="8">
      <w:numFmt w:val="bullet"/>
      <w:lvlText w:val="•"/>
      <w:lvlJc w:val="left"/>
      <w:pPr>
        <w:ind w:left="7704" w:hanging="891"/>
      </w:pPr>
      <w:rPr>
        <w:rFonts w:hint="default"/>
      </w:rPr>
    </w:lvl>
  </w:abstractNum>
  <w:abstractNum w:abstractNumId="5" w15:restartNumberingAfterBreak="0">
    <w:nsid w:val="28C7085A"/>
    <w:multiLevelType w:val="multilevel"/>
    <w:tmpl w:val="43C41356"/>
    <w:lvl w:ilvl="0">
      <w:start w:val="3"/>
      <w:numFmt w:val="decimal"/>
      <w:lvlText w:val="%1"/>
      <w:lvlJc w:val="left"/>
      <w:pPr>
        <w:ind w:left="120" w:hanging="420"/>
        <w:jc w:val="left"/>
      </w:pPr>
      <w:rPr>
        <w:rFonts w:hint="default"/>
      </w:rPr>
    </w:lvl>
    <w:lvl w:ilvl="1">
      <w:start w:val="1"/>
      <w:numFmt w:val="decimal"/>
      <w:lvlText w:val="%1.%2."/>
      <w:lvlJc w:val="left"/>
      <w:pPr>
        <w:ind w:left="120" w:hanging="420"/>
        <w:jc w:val="right"/>
      </w:pPr>
      <w:rPr>
        <w:rFonts w:ascii="Times New Roman" w:eastAsia="Times New Roman" w:hAnsi="Times New Roman" w:cs="Times New Roman" w:hint="default"/>
        <w:spacing w:val="-5"/>
        <w:w w:val="99"/>
        <w:sz w:val="24"/>
        <w:szCs w:val="24"/>
      </w:rPr>
    </w:lvl>
    <w:lvl w:ilvl="2">
      <w:start w:val="1"/>
      <w:numFmt w:val="lowerLetter"/>
      <w:lvlText w:val="%1.%2.%3."/>
      <w:lvlJc w:val="left"/>
      <w:pPr>
        <w:ind w:left="120" w:hanging="646"/>
        <w:jc w:val="left"/>
      </w:pPr>
      <w:rPr>
        <w:rFonts w:ascii="Times New Roman" w:eastAsia="Times New Roman" w:hAnsi="Times New Roman" w:cs="Times New Roman" w:hint="default"/>
        <w:spacing w:val="-5"/>
        <w:w w:val="99"/>
        <w:sz w:val="24"/>
        <w:szCs w:val="24"/>
      </w:rPr>
    </w:lvl>
    <w:lvl w:ilvl="3">
      <w:numFmt w:val="bullet"/>
      <w:lvlText w:val="•"/>
      <w:lvlJc w:val="left"/>
      <w:pPr>
        <w:ind w:left="2946" w:hanging="646"/>
      </w:pPr>
      <w:rPr>
        <w:rFonts w:hint="default"/>
      </w:rPr>
    </w:lvl>
    <w:lvl w:ilvl="4">
      <w:numFmt w:val="bullet"/>
      <w:lvlText w:val="•"/>
      <w:lvlJc w:val="left"/>
      <w:pPr>
        <w:ind w:left="3888" w:hanging="646"/>
      </w:pPr>
      <w:rPr>
        <w:rFonts w:hint="default"/>
      </w:rPr>
    </w:lvl>
    <w:lvl w:ilvl="5">
      <w:numFmt w:val="bullet"/>
      <w:lvlText w:val="•"/>
      <w:lvlJc w:val="left"/>
      <w:pPr>
        <w:ind w:left="4830" w:hanging="646"/>
      </w:pPr>
      <w:rPr>
        <w:rFonts w:hint="default"/>
      </w:rPr>
    </w:lvl>
    <w:lvl w:ilvl="6">
      <w:numFmt w:val="bullet"/>
      <w:lvlText w:val="•"/>
      <w:lvlJc w:val="left"/>
      <w:pPr>
        <w:ind w:left="5772" w:hanging="646"/>
      </w:pPr>
      <w:rPr>
        <w:rFonts w:hint="default"/>
      </w:rPr>
    </w:lvl>
    <w:lvl w:ilvl="7">
      <w:numFmt w:val="bullet"/>
      <w:lvlText w:val="•"/>
      <w:lvlJc w:val="left"/>
      <w:pPr>
        <w:ind w:left="6714" w:hanging="646"/>
      </w:pPr>
      <w:rPr>
        <w:rFonts w:hint="default"/>
      </w:rPr>
    </w:lvl>
    <w:lvl w:ilvl="8">
      <w:numFmt w:val="bullet"/>
      <w:lvlText w:val="•"/>
      <w:lvlJc w:val="left"/>
      <w:pPr>
        <w:ind w:left="7656" w:hanging="646"/>
      </w:pPr>
      <w:rPr>
        <w:rFonts w:hint="default"/>
      </w:rPr>
    </w:lvl>
  </w:abstractNum>
  <w:abstractNum w:abstractNumId="6" w15:restartNumberingAfterBreak="0">
    <w:nsid w:val="2C2F37CF"/>
    <w:multiLevelType w:val="multilevel"/>
    <w:tmpl w:val="7046D1DA"/>
    <w:lvl w:ilvl="0">
      <w:start w:val="8"/>
      <w:numFmt w:val="decimal"/>
      <w:lvlText w:val="%1"/>
      <w:lvlJc w:val="left"/>
      <w:pPr>
        <w:ind w:left="100" w:hanging="495"/>
        <w:jc w:val="left"/>
      </w:pPr>
      <w:rPr>
        <w:rFonts w:hint="default"/>
      </w:rPr>
    </w:lvl>
    <w:lvl w:ilvl="1">
      <w:start w:val="1"/>
      <w:numFmt w:val="decimal"/>
      <w:lvlText w:val="%1.%2."/>
      <w:lvlJc w:val="left"/>
      <w:pPr>
        <w:ind w:left="100" w:hanging="495"/>
        <w:jc w:val="left"/>
      </w:pPr>
      <w:rPr>
        <w:rFonts w:ascii="Times New Roman" w:eastAsia="Times New Roman" w:hAnsi="Times New Roman" w:cs="Times New Roman" w:hint="default"/>
        <w:spacing w:val="-5"/>
        <w:w w:val="99"/>
        <w:sz w:val="24"/>
        <w:szCs w:val="24"/>
      </w:rPr>
    </w:lvl>
    <w:lvl w:ilvl="2">
      <w:start w:val="1"/>
      <w:numFmt w:val="lowerLetter"/>
      <w:lvlText w:val="%1.%2.%3."/>
      <w:lvlJc w:val="left"/>
      <w:pPr>
        <w:ind w:left="100" w:hanging="708"/>
        <w:jc w:val="left"/>
      </w:pPr>
      <w:rPr>
        <w:rFonts w:ascii="Times New Roman" w:eastAsia="Times New Roman" w:hAnsi="Times New Roman" w:cs="Times New Roman" w:hint="default"/>
        <w:spacing w:val="-30"/>
        <w:w w:val="99"/>
        <w:sz w:val="24"/>
        <w:szCs w:val="24"/>
      </w:rPr>
    </w:lvl>
    <w:lvl w:ilvl="3">
      <w:start w:val="1"/>
      <w:numFmt w:val="decimal"/>
      <w:lvlText w:val="%1.%2.%3.%4."/>
      <w:lvlJc w:val="left"/>
      <w:pPr>
        <w:ind w:left="100" w:hanging="826"/>
        <w:jc w:val="left"/>
      </w:pPr>
      <w:rPr>
        <w:rFonts w:ascii="Times New Roman" w:eastAsia="Times New Roman" w:hAnsi="Times New Roman" w:cs="Times New Roman" w:hint="default"/>
        <w:spacing w:val="-5"/>
        <w:w w:val="99"/>
        <w:sz w:val="24"/>
        <w:szCs w:val="24"/>
      </w:rPr>
    </w:lvl>
    <w:lvl w:ilvl="4">
      <w:numFmt w:val="bullet"/>
      <w:lvlText w:val="•"/>
      <w:lvlJc w:val="left"/>
      <w:pPr>
        <w:ind w:left="3892" w:hanging="826"/>
      </w:pPr>
      <w:rPr>
        <w:rFonts w:hint="default"/>
      </w:rPr>
    </w:lvl>
    <w:lvl w:ilvl="5">
      <w:numFmt w:val="bullet"/>
      <w:lvlText w:val="•"/>
      <w:lvlJc w:val="left"/>
      <w:pPr>
        <w:ind w:left="4840" w:hanging="826"/>
      </w:pPr>
      <w:rPr>
        <w:rFonts w:hint="default"/>
      </w:rPr>
    </w:lvl>
    <w:lvl w:ilvl="6">
      <w:numFmt w:val="bullet"/>
      <w:lvlText w:val="•"/>
      <w:lvlJc w:val="left"/>
      <w:pPr>
        <w:ind w:left="5788" w:hanging="826"/>
      </w:pPr>
      <w:rPr>
        <w:rFonts w:hint="default"/>
      </w:rPr>
    </w:lvl>
    <w:lvl w:ilvl="7">
      <w:numFmt w:val="bullet"/>
      <w:lvlText w:val="•"/>
      <w:lvlJc w:val="left"/>
      <w:pPr>
        <w:ind w:left="6736" w:hanging="826"/>
      </w:pPr>
      <w:rPr>
        <w:rFonts w:hint="default"/>
      </w:rPr>
    </w:lvl>
    <w:lvl w:ilvl="8">
      <w:numFmt w:val="bullet"/>
      <w:lvlText w:val="•"/>
      <w:lvlJc w:val="left"/>
      <w:pPr>
        <w:ind w:left="7684" w:hanging="826"/>
      </w:pPr>
      <w:rPr>
        <w:rFonts w:hint="default"/>
      </w:rPr>
    </w:lvl>
  </w:abstractNum>
  <w:abstractNum w:abstractNumId="7" w15:restartNumberingAfterBreak="0">
    <w:nsid w:val="2E064B50"/>
    <w:multiLevelType w:val="multilevel"/>
    <w:tmpl w:val="F2E6E288"/>
    <w:lvl w:ilvl="0">
      <w:start w:val="9"/>
      <w:numFmt w:val="decimal"/>
      <w:lvlText w:val="%1"/>
      <w:lvlJc w:val="left"/>
      <w:pPr>
        <w:ind w:left="120" w:hanging="646"/>
        <w:jc w:val="left"/>
      </w:pPr>
      <w:rPr>
        <w:rFonts w:hint="default"/>
      </w:rPr>
    </w:lvl>
    <w:lvl w:ilvl="1">
      <w:start w:val="2"/>
      <w:numFmt w:val="decimal"/>
      <w:lvlText w:val="%1.%2"/>
      <w:lvlJc w:val="left"/>
      <w:pPr>
        <w:ind w:left="120" w:hanging="646"/>
        <w:jc w:val="left"/>
      </w:pPr>
      <w:rPr>
        <w:rFonts w:hint="default"/>
      </w:rPr>
    </w:lvl>
    <w:lvl w:ilvl="2">
      <w:start w:val="3"/>
      <w:numFmt w:val="lowerLetter"/>
      <w:lvlText w:val="%1.%2.%3."/>
      <w:lvlJc w:val="left"/>
      <w:pPr>
        <w:ind w:left="120" w:hanging="646"/>
        <w:jc w:val="left"/>
      </w:pPr>
      <w:rPr>
        <w:rFonts w:ascii="Times New Roman" w:eastAsia="Times New Roman" w:hAnsi="Times New Roman" w:cs="Times New Roman" w:hint="default"/>
        <w:spacing w:val="-4"/>
        <w:w w:val="99"/>
        <w:sz w:val="24"/>
        <w:szCs w:val="24"/>
      </w:rPr>
    </w:lvl>
    <w:lvl w:ilvl="3">
      <w:numFmt w:val="bullet"/>
      <w:lvlText w:val="•"/>
      <w:lvlJc w:val="left"/>
      <w:pPr>
        <w:ind w:left="2964" w:hanging="646"/>
      </w:pPr>
      <w:rPr>
        <w:rFonts w:hint="default"/>
      </w:rPr>
    </w:lvl>
    <w:lvl w:ilvl="4">
      <w:numFmt w:val="bullet"/>
      <w:lvlText w:val="•"/>
      <w:lvlJc w:val="left"/>
      <w:pPr>
        <w:ind w:left="3912" w:hanging="646"/>
      </w:pPr>
      <w:rPr>
        <w:rFonts w:hint="default"/>
      </w:rPr>
    </w:lvl>
    <w:lvl w:ilvl="5">
      <w:numFmt w:val="bullet"/>
      <w:lvlText w:val="•"/>
      <w:lvlJc w:val="left"/>
      <w:pPr>
        <w:ind w:left="4860" w:hanging="646"/>
      </w:pPr>
      <w:rPr>
        <w:rFonts w:hint="default"/>
      </w:rPr>
    </w:lvl>
    <w:lvl w:ilvl="6">
      <w:numFmt w:val="bullet"/>
      <w:lvlText w:val="•"/>
      <w:lvlJc w:val="left"/>
      <w:pPr>
        <w:ind w:left="5808" w:hanging="646"/>
      </w:pPr>
      <w:rPr>
        <w:rFonts w:hint="default"/>
      </w:rPr>
    </w:lvl>
    <w:lvl w:ilvl="7">
      <w:numFmt w:val="bullet"/>
      <w:lvlText w:val="•"/>
      <w:lvlJc w:val="left"/>
      <w:pPr>
        <w:ind w:left="6756" w:hanging="646"/>
      </w:pPr>
      <w:rPr>
        <w:rFonts w:hint="default"/>
      </w:rPr>
    </w:lvl>
    <w:lvl w:ilvl="8">
      <w:numFmt w:val="bullet"/>
      <w:lvlText w:val="•"/>
      <w:lvlJc w:val="left"/>
      <w:pPr>
        <w:ind w:left="7704" w:hanging="646"/>
      </w:pPr>
      <w:rPr>
        <w:rFonts w:hint="default"/>
      </w:rPr>
    </w:lvl>
  </w:abstractNum>
  <w:abstractNum w:abstractNumId="8" w15:restartNumberingAfterBreak="0">
    <w:nsid w:val="43845598"/>
    <w:multiLevelType w:val="multilevel"/>
    <w:tmpl w:val="F0C2ED10"/>
    <w:lvl w:ilvl="0">
      <w:start w:val="3"/>
      <w:numFmt w:val="decimal"/>
      <w:lvlText w:val="%1"/>
      <w:lvlJc w:val="left"/>
      <w:pPr>
        <w:ind w:left="120" w:hanging="490"/>
        <w:jc w:val="left"/>
      </w:pPr>
      <w:rPr>
        <w:rFonts w:hint="default"/>
      </w:rPr>
    </w:lvl>
    <w:lvl w:ilvl="1">
      <w:start w:val="1"/>
      <w:numFmt w:val="decimal"/>
      <w:lvlText w:val="%1.%2."/>
      <w:lvlJc w:val="left"/>
      <w:pPr>
        <w:ind w:left="120" w:hanging="490"/>
        <w:jc w:val="left"/>
      </w:pPr>
      <w:rPr>
        <w:rFonts w:ascii="Times New Roman" w:eastAsia="Times New Roman" w:hAnsi="Times New Roman" w:cs="Times New Roman" w:hint="default"/>
        <w:spacing w:val="-5"/>
        <w:w w:val="99"/>
        <w:sz w:val="24"/>
        <w:szCs w:val="24"/>
      </w:rPr>
    </w:lvl>
    <w:lvl w:ilvl="2">
      <w:start w:val="1"/>
      <w:numFmt w:val="lowerLetter"/>
      <w:lvlText w:val="%1.%2.%3."/>
      <w:lvlJc w:val="left"/>
      <w:pPr>
        <w:ind w:left="120" w:hanging="737"/>
        <w:jc w:val="left"/>
      </w:pPr>
      <w:rPr>
        <w:rFonts w:ascii="Times New Roman" w:eastAsia="Times New Roman" w:hAnsi="Times New Roman" w:cs="Times New Roman" w:hint="default"/>
        <w:spacing w:val="-29"/>
        <w:w w:val="99"/>
        <w:sz w:val="24"/>
        <w:szCs w:val="24"/>
      </w:rPr>
    </w:lvl>
    <w:lvl w:ilvl="3">
      <w:numFmt w:val="bullet"/>
      <w:lvlText w:val="•"/>
      <w:lvlJc w:val="left"/>
      <w:pPr>
        <w:ind w:left="2964" w:hanging="737"/>
      </w:pPr>
      <w:rPr>
        <w:rFonts w:hint="default"/>
      </w:rPr>
    </w:lvl>
    <w:lvl w:ilvl="4">
      <w:numFmt w:val="bullet"/>
      <w:lvlText w:val="•"/>
      <w:lvlJc w:val="left"/>
      <w:pPr>
        <w:ind w:left="3912" w:hanging="737"/>
      </w:pPr>
      <w:rPr>
        <w:rFonts w:hint="default"/>
      </w:rPr>
    </w:lvl>
    <w:lvl w:ilvl="5">
      <w:numFmt w:val="bullet"/>
      <w:lvlText w:val="•"/>
      <w:lvlJc w:val="left"/>
      <w:pPr>
        <w:ind w:left="4860" w:hanging="737"/>
      </w:pPr>
      <w:rPr>
        <w:rFonts w:hint="default"/>
      </w:rPr>
    </w:lvl>
    <w:lvl w:ilvl="6">
      <w:numFmt w:val="bullet"/>
      <w:lvlText w:val="•"/>
      <w:lvlJc w:val="left"/>
      <w:pPr>
        <w:ind w:left="5808" w:hanging="737"/>
      </w:pPr>
      <w:rPr>
        <w:rFonts w:hint="default"/>
      </w:rPr>
    </w:lvl>
    <w:lvl w:ilvl="7">
      <w:numFmt w:val="bullet"/>
      <w:lvlText w:val="•"/>
      <w:lvlJc w:val="left"/>
      <w:pPr>
        <w:ind w:left="6756" w:hanging="737"/>
      </w:pPr>
      <w:rPr>
        <w:rFonts w:hint="default"/>
      </w:rPr>
    </w:lvl>
    <w:lvl w:ilvl="8">
      <w:numFmt w:val="bullet"/>
      <w:lvlText w:val="•"/>
      <w:lvlJc w:val="left"/>
      <w:pPr>
        <w:ind w:left="7704" w:hanging="737"/>
      </w:pPr>
      <w:rPr>
        <w:rFonts w:hint="default"/>
      </w:rPr>
    </w:lvl>
  </w:abstractNum>
  <w:abstractNum w:abstractNumId="9" w15:restartNumberingAfterBreak="0">
    <w:nsid w:val="55526455"/>
    <w:multiLevelType w:val="multilevel"/>
    <w:tmpl w:val="AC18A8AC"/>
    <w:lvl w:ilvl="0">
      <w:start w:val="1"/>
      <w:numFmt w:val="decimal"/>
      <w:lvlText w:val="%1"/>
      <w:lvlJc w:val="left"/>
      <w:pPr>
        <w:ind w:left="900" w:hanging="420"/>
        <w:jc w:val="left"/>
      </w:pPr>
      <w:rPr>
        <w:rFonts w:hint="default"/>
      </w:rPr>
    </w:lvl>
    <w:lvl w:ilvl="1">
      <w:start w:val="3"/>
      <w:numFmt w:val="decimal"/>
      <w:lvlText w:val="%1.%2."/>
      <w:lvlJc w:val="left"/>
      <w:pPr>
        <w:ind w:left="900" w:hanging="420"/>
        <w:jc w:val="left"/>
      </w:pPr>
      <w:rPr>
        <w:rFonts w:ascii="Times New Roman" w:eastAsia="Times New Roman" w:hAnsi="Times New Roman" w:cs="Times New Roman" w:hint="default"/>
        <w:spacing w:val="-3"/>
        <w:w w:val="99"/>
        <w:sz w:val="24"/>
        <w:szCs w:val="24"/>
      </w:rPr>
    </w:lvl>
    <w:lvl w:ilvl="2">
      <w:numFmt w:val="bullet"/>
      <w:lvlText w:val="•"/>
      <w:lvlJc w:val="left"/>
      <w:pPr>
        <w:ind w:left="2640" w:hanging="420"/>
      </w:pPr>
      <w:rPr>
        <w:rFonts w:hint="default"/>
      </w:rPr>
    </w:lvl>
    <w:lvl w:ilvl="3">
      <w:numFmt w:val="bullet"/>
      <w:lvlText w:val="•"/>
      <w:lvlJc w:val="left"/>
      <w:pPr>
        <w:ind w:left="3510" w:hanging="420"/>
      </w:pPr>
      <w:rPr>
        <w:rFonts w:hint="default"/>
      </w:rPr>
    </w:lvl>
    <w:lvl w:ilvl="4">
      <w:numFmt w:val="bullet"/>
      <w:lvlText w:val="•"/>
      <w:lvlJc w:val="left"/>
      <w:pPr>
        <w:ind w:left="4380" w:hanging="420"/>
      </w:pPr>
      <w:rPr>
        <w:rFonts w:hint="default"/>
      </w:rPr>
    </w:lvl>
    <w:lvl w:ilvl="5">
      <w:numFmt w:val="bullet"/>
      <w:lvlText w:val="•"/>
      <w:lvlJc w:val="left"/>
      <w:pPr>
        <w:ind w:left="5250" w:hanging="420"/>
      </w:pPr>
      <w:rPr>
        <w:rFonts w:hint="default"/>
      </w:rPr>
    </w:lvl>
    <w:lvl w:ilvl="6">
      <w:numFmt w:val="bullet"/>
      <w:lvlText w:val="•"/>
      <w:lvlJc w:val="left"/>
      <w:pPr>
        <w:ind w:left="6120" w:hanging="420"/>
      </w:pPr>
      <w:rPr>
        <w:rFonts w:hint="default"/>
      </w:rPr>
    </w:lvl>
    <w:lvl w:ilvl="7">
      <w:numFmt w:val="bullet"/>
      <w:lvlText w:val="•"/>
      <w:lvlJc w:val="left"/>
      <w:pPr>
        <w:ind w:left="6990" w:hanging="420"/>
      </w:pPr>
      <w:rPr>
        <w:rFonts w:hint="default"/>
      </w:rPr>
    </w:lvl>
    <w:lvl w:ilvl="8">
      <w:numFmt w:val="bullet"/>
      <w:lvlText w:val="•"/>
      <w:lvlJc w:val="left"/>
      <w:pPr>
        <w:ind w:left="7860" w:hanging="420"/>
      </w:pPr>
      <w:rPr>
        <w:rFonts w:hint="default"/>
      </w:rPr>
    </w:lvl>
  </w:abstractNum>
  <w:abstractNum w:abstractNumId="10" w15:restartNumberingAfterBreak="0">
    <w:nsid w:val="58D10051"/>
    <w:multiLevelType w:val="multilevel"/>
    <w:tmpl w:val="81A2BB18"/>
    <w:lvl w:ilvl="0">
      <w:start w:val="3"/>
      <w:numFmt w:val="decimal"/>
      <w:lvlText w:val="%1"/>
      <w:lvlJc w:val="left"/>
      <w:pPr>
        <w:ind w:left="120" w:hanging="663"/>
        <w:jc w:val="left"/>
      </w:pPr>
      <w:rPr>
        <w:rFonts w:hint="default"/>
      </w:rPr>
    </w:lvl>
    <w:lvl w:ilvl="1">
      <w:start w:val="1"/>
      <w:numFmt w:val="decimal"/>
      <w:lvlText w:val="%1.%2"/>
      <w:lvlJc w:val="left"/>
      <w:pPr>
        <w:ind w:left="120" w:hanging="663"/>
        <w:jc w:val="left"/>
      </w:pPr>
      <w:rPr>
        <w:rFonts w:hint="default"/>
      </w:rPr>
    </w:lvl>
    <w:lvl w:ilvl="2">
      <w:start w:val="4"/>
      <w:numFmt w:val="lowerLetter"/>
      <w:lvlText w:val="%1.%2.%3."/>
      <w:lvlJc w:val="left"/>
      <w:pPr>
        <w:ind w:left="120" w:hanging="663"/>
        <w:jc w:val="left"/>
      </w:pPr>
      <w:rPr>
        <w:rFonts w:ascii="Times New Roman" w:eastAsia="Times New Roman" w:hAnsi="Times New Roman" w:cs="Times New Roman" w:hint="default"/>
        <w:spacing w:val="-4"/>
        <w:w w:val="99"/>
        <w:sz w:val="24"/>
        <w:szCs w:val="24"/>
      </w:rPr>
    </w:lvl>
    <w:lvl w:ilvl="3">
      <w:start w:val="1"/>
      <w:numFmt w:val="decimal"/>
      <w:lvlText w:val="%1.%2.%3.%4."/>
      <w:lvlJc w:val="left"/>
      <w:pPr>
        <w:ind w:left="120" w:hanging="840"/>
        <w:jc w:val="left"/>
      </w:pPr>
      <w:rPr>
        <w:rFonts w:ascii="Times New Roman" w:eastAsia="Times New Roman" w:hAnsi="Times New Roman" w:cs="Times New Roman" w:hint="default"/>
        <w:spacing w:val="-5"/>
        <w:w w:val="99"/>
        <w:sz w:val="24"/>
        <w:szCs w:val="24"/>
      </w:rPr>
    </w:lvl>
    <w:lvl w:ilvl="4">
      <w:numFmt w:val="bullet"/>
      <w:lvlText w:val="•"/>
      <w:lvlJc w:val="left"/>
      <w:pPr>
        <w:ind w:left="3912" w:hanging="840"/>
      </w:pPr>
      <w:rPr>
        <w:rFonts w:hint="default"/>
      </w:rPr>
    </w:lvl>
    <w:lvl w:ilvl="5">
      <w:numFmt w:val="bullet"/>
      <w:lvlText w:val="•"/>
      <w:lvlJc w:val="left"/>
      <w:pPr>
        <w:ind w:left="4860" w:hanging="840"/>
      </w:pPr>
      <w:rPr>
        <w:rFonts w:hint="default"/>
      </w:rPr>
    </w:lvl>
    <w:lvl w:ilvl="6">
      <w:numFmt w:val="bullet"/>
      <w:lvlText w:val="•"/>
      <w:lvlJc w:val="left"/>
      <w:pPr>
        <w:ind w:left="5808" w:hanging="840"/>
      </w:pPr>
      <w:rPr>
        <w:rFonts w:hint="default"/>
      </w:rPr>
    </w:lvl>
    <w:lvl w:ilvl="7">
      <w:numFmt w:val="bullet"/>
      <w:lvlText w:val="•"/>
      <w:lvlJc w:val="left"/>
      <w:pPr>
        <w:ind w:left="6756" w:hanging="840"/>
      </w:pPr>
      <w:rPr>
        <w:rFonts w:hint="default"/>
      </w:rPr>
    </w:lvl>
    <w:lvl w:ilvl="8">
      <w:numFmt w:val="bullet"/>
      <w:lvlText w:val="•"/>
      <w:lvlJc w:val="left"/>
      <w:pPr>
        <w:ind w:left="7704" w:hanging="840"/>
      </w:pPr>
      <w:rPr>
        <w:rFonts w:hint="default"/>
      </w:rPr>
    </w:lvl>
  </w:abstractNum>
  <w:abstractNum w:abstractNumId="11" w15:restartNumberingAfterBreak="0">
    <w:nsid w:val="5ABF2936"/>
    <w:multiLevelType w:val="multilevel"/>
    <w:tmpl w:val="937EF7AA"/>
    <w:lvl w:ilvl="0">
      <w:start w:val="7"/>
      <w:numFmt w:val="decimal"/>
      <w:lvlText w:val="%1"/>
      <w:lvlJc w:val="left"/>
      <w:pPr>
        <w:ind w:left="960" w:hanging="480"/>
        <w:jc w:val="left"/>
      </w:pPr>
      <w:rPr>
        <w:rFonts w:hint="default"/>
      </w:rPr>
    </w:lvl>
    <w:lvl w:ilvl="1">
      <w:start w:val="1"/>
      <w:numFmt w:val="decimal"/>
      <w:lvlText w:val="%1.%2."/>
      <w:lvlJc w:val="left"/>
      <w:pPr>
        <w:ind w:left="100" w:hanging="480"/>
        <w:jc w:val="left"/>
      </w:pPr>
      <w:rPr>
        <w:rFonts w:ascii="Times New Roman" w:eastAsia="Times New Roman" w:hAnsi="Times New Roman" w:cs="Times New Roman" w:hint="default"/>
        <w:spacing w:val="-3"/>
        <w:w w:val="99"/>
        <w:sz w:val="24"/>
        <w:szCs w:val="24"/>
      </w:rPr>
    </w:lvl>
    <w:lvl w:ilvl="2">
      <w:start w:val="1"/>
      <w:numFmt w:val="lowerLetter"/>
      <w:lvlText w:val="%1.%2.%3."/>
      <w:lvlJc w:val="left"/>
      <w:pPr>
        <w:ind w:left="120" w:hanging="646"/>
        <w:jc w:val="left"/>
      </w:pPr>
      <w:rPr>
        <w:rFonts w:ascii="Times New Roman" w:eastAsia="Times New Roman" w:hAnsi="Times New Roman" w:cs="Times New Roman" w:hint="default"/>
        <w:spacing w:val="-1"/>
        <w:w w:val="99"/>
        <w:sz w:val="24"/>
        <w:szCs w:val="24"/>
      </w:rPr>
    </w:lvl>
    <w:lvl w:ilvl="3">
      <w:numFmt w:val="bullet"/>
      <w:lvlText w:val="•"/>
      <w:lvlJc w:val="left"/>
      <w:pPr>
        <w:ind w:left="2040" w:hanging="646"/>
      </w:pPr>
      <w:rPr>
        <w:rFonts w:hint="default"/>
      </w:rPr>
    </w:lvl>
    <w:lvl w:ilvl="4">
      <w:numFmt w:val="bullet"/>
      <w:lvlText w:val="•"/>
      <w:lvlJc w:val="left"/>
      <w:pPr>
        <w:ind w:left="3120" w:hanging="646"/>
      </w:pPr>
      <w:rPr>
        <w:rFonts w:hint="default"/>
      </w:rPr>
    </w:lvl>
    <w:lvl w:ilvl="5">
      <w:numFmt w:val="bullet"/>
      <w:lvlText w:val="•"/>
      <w:lvlJc w:val="left"/>
      <w:pPr>
        <w:ind w:left="4200" w:hanging="646"/>
      </w:pPr>
      <w:rPr>
        <w:rFonts w:hint="default"/>
      </w:rPr>
    </w:lvl>
    <w:lvl w:ilvl="6">
      <w:numFmt w:val="bullet"/>
      <w:lvlText w:val="•"/>
      <w:lvlJc w:val="left"/>
      <w:pPr>
        <w:ind w:left="5280" w:hanging="646"/>
      </w:pPr>
      <w:rPr>
        <w:rFonts w:hint="default"/>
      </w:rPr>
    </w:lvl>
    <w:lvl w:ilvl="7">
      <w:numFmt w:val="bullet"/>
      <w:lvlText w:val="•"/>
      <w:lvlJc w:val="left"/>
      <w:pPr>
        <w:ind w:left="6360" w:hanging="646"/>
      </w:pPr>
      <w:rPr>
        <w:rFonts w:hint="default"/>
      </w:rPr>
    </w:lvl>
    <w:lvl w:ilvl="8">
      <w:numFmt w:val="bullet"/>
      <w:lvlText w:val="•"/>
      <w:lvlJc w:val="left"/>
      <w:pPr>
        <w:ind w:left="7440" w:hanging="646"/>
      </w:pPr>
      <w:rPr>
        <w:rFonts w:hint="default"/>
      </w:rPr>
    </w:lvl>
  </w:abstractNum>
  <w:abstractNum w:abstractNumId="12" w15:restartNumberingAfterBreak="0">
    <w:nsid w:val="72403ECD"/>
    <w:multiLevelType w:val="multilevel"/>
    <w:tmpl w:val="E5FA4F36"/>
    <w:lvl w:ilvl="0">
      <w:start w:val="9"/>
      <w:numFmt w:val="decimal"/>
      <w:lvlText w:val="%1"/>
      <w:lvlJc w:val="left"/>
      <w:pPr>
        <w:ind w:left="120" w:hanging="480"/>
        <w:jc w:val="left"/>
      </w:pPr>
      <w:rPr>
        <w:rFonts w:hint="default"/>
      </w:rPr>
    </w:lvl>
    <w:lvl w:ilvl="1">
      <w:start w:val="1"/>
      <w:numFmt w:val="decimal"/>
      <w:lvlText w:val="%1.%2."/>
      <w:lvlJc w:val="left"/>
      <w:pPr>
        <w:ind w:left="120" w:hanging="480"/>
        <w:jc w:val="left"/>
      </w:pPr>
      <w:rPr>
        <w:rFonts w:ascii="Times New Roman" w:eastAsia="Times New Roman" w:hAnsi="Times New Roman" w:cs="Times New Roman" w:hint="default"/>
        <w:spacing w:val="-3"/>
        <w:w w:val="99"/>
        <w:sz w:val="24"/>
        <w:szCs w:val="24"/>
      </w:rPr>
    </w:lvl>
    <w:lvl w:ilvl="2">
      <w:start w:val="1"/>
      <w:numFmt w:val="lowerLetter"/>
      <w:lvlText w:val="%1.%2.%3."/>
      <w:lvlJc w:val="left"/>
      <w:pPr>
        <w:ind w:left="120" w:hanging="648"/>
        <w:jc w:val="left"/>
      </w:pPr>
      <w:rPr>
        <w:rFonts w:ascii="Times New Roman" w:eastAsia="Times New Roman" w:hAnsi="Times New Roman" w:cs="Times New Roman" w:hint="default"/>
        <w:spacing w:val="-3"/>
        <w:w w:val="99"/>
        <w:sz w:val="24"/>
        <w:szCs w:val="24"/>
      </w:rPr>
    </w:lvl>
    <w:lvl w:ilvl="3">
      <w:numFmt w:val="bullet"/>
      <w:lvlText w:val="•"/>
      <w:lvlJc w:val="left"/>
      <w:pPr>
        <w:ind w:left="3284" w:hanging="648"/>
      </w:pPr>
      <w:rPr>
        <w:rFonts w:hint="default"/>
      </w:rPr>
    </w:lvl>
    <w:lvl w:ilvl="4">
      <w:numFmt w:val="bullet"/>
      <w:lvlText w:val="•"/>
      <w:lvlJc w:val="left"/>
      <w:pPr>
        <w:ind w:left="4186" w:hanging="648"/>
      </w:pPr>
      <w:rPr>
        <w:rFonts w:hint="default"/>
      </w:rPr>
    </w:lvl>
    <w:lvl w:ilvl="5">
      <w:numFmt w:val="bullet"/>
      <w:lvlText w:val="•"/>
      <w:lvlJc w:val="left"/>
      <w:pPr>
        <w:ind w:left="5088" w:hanging="648"/>
      </w:pPr>
      <w:rPr>
        <w:rFonts w:hint="default"/>
      </w:rPr>
    </w:lvl>
    <w:lvl w:ilvl="6">
      <w:numFmt w:val="bullet"/>
      <w:lvlText w:val="•"/>
      <w:lvlJc w:val="left"/>
      <w:pPr>
        <w:ind w:left="5991" w:hanging="648"/>
      </w:pPr>
      <w:rPr>
        <w:rFonts w:hint="default"/>
      </w:rPr>
    </w:lvl>
    <w:lvl w:ilvl="7">
      <w:numFmt w:val="bullet"/>
      <w:lvlText w:val="•"/>
      <w:lvlJc w:val="left"/>
      <w:pPr>
        <w:ind w:left="6893" w:hanging="648"/>
      </w:pPr>
      <w:rPr>
        <w:rFonts w:hint="default"/>
      </w:rPr>
    </w:lvl>
    <w:lvl w:ilvl="8">
      <w:numFmt w:val="bullet"/>
      <w:lvlText w:val="•"/>
      <w:lvlJc w:val="left"/>
      <w:pPr>
        <w:ind w:left="7795" w:hanging="648"/>
      </w:pPr>
      <w:rPr>
        <w:rFonts w:hint="default"/>
      </w:rPr>
    </w:lvl>
  </w:abstractNum>
  <w:abstractNum w:abstractNumId="13" w15:restartNumberingAfterBreak="0">
    <w:nsid w:val="7E851409"/>
    <w:multiLevelType w:val="multilevel"/>
    <w:tmpl w:val="8D3A55C0"/>
    <w:lvl w:ilvl="0">
      <w:start w:val="11"/>
      <w:numFmt w:val="decimal"/>
      <w:lvlText w:val="%1"/>
      <w:lvlJc w:val="left"/>
      <w:pPr>
        <w:ind w:left="120" w:hanging="672"/>
        <w:jc w:val="left"/>
      </w:pPr>
      <w:rPr>
        <w:rFonts w:hint="default"/>
      </w:rPr>
    </w:lvl>
    <w:lvl w:ilvl="1">
      <w:start w:val="1"/>
      <w:numFmt w:val="decimal"/>
      <w:lvlText w:val="%1.%2."/>
      <w:lvlJc w:val="left"/>
      <w:pPr>
        <w:ind w:left="120" w:hanging="672"/>
        <w:jc w:val="left"/>
      </w:pPr>
      <w:rPr>
        <w:rFonts w:ascii="Times New Roman" w:eastAsia="Times New Roman" w:hAnsi="Times New Roman" w:cs="Times New Roman" w:hint="default"/>
        <w:spacing w:val="-28"/>
        <w:w w:val="99"/>
        <w:sz w:val="24"/>
        <w:szCs w:val="24"/>
      </w:rPr>
    </w:lvl>
    <w:lvl w:ilvl="2">
      <w:start w:val="1"/>
      <w:numFmt w:val="lowerLetter"/>
      <w:lvlText w:val="%1.%2.%3."/>
      <w:lvlJc w:val="left"/>
      <w:pPr>
        <w:ind w:left="120" w:hanging="766"/>
        <w:jc w:val="left"/>
      </w:pPr>
      <w:rPr>
        <w:rFonts w:ascii="Times New Roman" w:eastAsia="Times New Roman" w:hAnsi="Times New Roman" w:cs="Times New Roman" w:hint="default"/>
        <w:spacing w:val="-3"/>
        <w:w w:val="99"/>
        <w:sz w:val="24"/>
        <w:szCs w:val="24"/>
      </w:rPr>
    </w:lvl>
    <w:lvl w:ilvl="3">
      <w:start w:val="1"/>
      <w:numFmt w:val="decimal"/>
      <w:lvlText w:val="%1.%2.%3.%4."/>
      <w:lvlJc w:val="left"/>
      <w:pPr>
        <w:ind w:left="2155" w:hanging="956"/>
        <w:jc w:val="left"/>
      </w:pPr>
      <w:rPr>
        <w:rFonts w:ascii="Times New Roman" w:eastAsia="Times New Roman" w:hAnsi="Times New Roman" w:cs="Times New Roman" w:hint="default"/>
        <w:spacing w:val="-4"/>
        <w:w w:val="99"/>
        <w:sz w:val="24"/>
        <w:szCs w:val="24"/>
      </w:rPr>
    </w:lvl>
    <w:lvl w:ilvl="4">
      <w:numFmt w:val="bullet"/>
      <w:lvlText w:val="•"/>
      <w:lvlJc w:val="left"/>
      <w:pPr>
        <w:ind w:left="4015" w:hanging="956"/>
      </w:pPr>
      <w:rPr>
        <w:rFonts w:hint="default"/>
      </w:rPr>
    </w:lvl>
    <w:lvl w:ilvl="5">
      <w:numFmt w:val="bullet"/>
      <w:lvlText w:val="•"/>
      <w:lvlJc w:val="left"/>
      <w:pPr>
        <w:ind w:left="4942" w:hanging="956"/>
      </w:pPr>
      <w:rPr>
        <w:rFonts w:hint="default"/>
      </w:rPr>
    </w:lvl>
    <w:lvl w:ilvl="6">
      <w:numFmt w:val="bullet"/>
      <w:lvlText w:val="•"/>
      <w:lvlJc w:val="left"/>
      <w:pPr>
        <w:ind w:left="5870" w:hanging="956"/>
      </w:pPr>
      <w:rPr>
        <w:rFonts w:hint="default"/>
      </w:rPr>
    </w:lvl>
    <w:lvl w:ilvl="7">
      <w:numFmt w:val="bullet"/>
      <w:lvlText w:val="•"/>
      <w:lvlJc w:val="left"/>
      <w:pPr>
        <w:ind w:left="6797" w:hanging="956"/>
      </w:pPr>
      <w:rPr>
        <w:rFonts w:hint="default"/>
      </w:rPr>
    </w:lvl>
    <w:lvl w:ilvl="8">
      <w:numFmt w:val="bullet"/>
      <w:lvlText w:val="•"/>
      <w:lvlJc w:val="left"/>
      <w:pPr>
        <w:ind w:left="7725" w:hanging="956"/>
      </w:pPr>
      <w:rPr>
        <w:rFonts w:hint="default"/>
      </w:rPr>
    </w:lvl>
  </w:abstractNum>
  <w:num w:numId="1">
    <w:abstractNumId w:val="13"/>
  </w:num>
  <w:num w:numId="2">
    <w:abstractNumId w:val="4"/>
  </w:num>
  <w:num w:numId="3">
    <w:abstractNumId w:val="7"/>
  </w:num>
  <w:num w:numId="4">
    <w:abstractNumId w:val="0"/>
  </w:num>
  <w:num w:numId="5">
    <w:abstractNumId w:val="12"/>
  </w:num>
  <w:num w:numId="6">
    <w:abstractNumId w:val="6"/>
  </w:num>
  <w:num w:numId="7">
    <w:abstractNumId w:val="11"/>
  </w:num>
  <w:num w:numId="8">
    <w:abstractNumId w:val="3"/>
  </w:num>
  <w:num w:numId="9">
    <w:abstractNumId w:val="2"/>
  </w:num>
  <w:num w:numId="10">
    <w:abstractNumId w:val="10"/>
  </w:num>
  <w:num w:numId="11">
    <w:abstractNumId w:val="5"/>
  </w:num>
  <w:num w:numId="12">
    <w:abstractNumId w:val="8"/>
  </w:num>
  <w:num w:numId="13">
    <w:abstractNumId w:val="1"/>
  </w:num>
  <w:num w:numId="1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isher, Karen L">
    <w15:presenceInfo w15:providerId="AD" w15:userId="S::E017439@wv.gov::96dde0b3-3807-4904-bbc2-ae17d5ff85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D98"/>
    <w:rsid w:val="0001175B"/>
    <w:rsid w:val="00037E76"/>
    <w:rsid w:val="0006529D"/>
    <w:rsid w:val="0007685D"/>
    <w:rsid w:val="00094213"/>
    <w:rsid w:val="000B0E33"/>
    <w:rsid w:val="000B3D98"/>
    <w:rsid w:val="001057F2"/>
    <w:rsid w:val="00161C32"/>
    <w:rsid w:val="00167654"/>
    <w:rsid w:val="001863D8"/>
    <w:rsid w:val="001C6351"/>
    <w:rsid w:val="00203FE7"/>
    <w:rsid w:val="0020598D"/>
    <w:rsid w:val="00212522"/>
    <w:rsid w:val="00250DF5"/>
    <w:rsid w:val="0028551E"/>
    <w:rsid w:val="002C076A"/>
    <w:rsid w:val="002D3E73"/>
    <w:rsid w:val="002E1A34"/>
    <w:rsid w:val="0037243B"/>
    <w:rsid w:val="003F2DC4"/>
    <w:rsid w:val="004377BF"/>
    <w:rsid w:val="004514C6"/>
    <w:rsid w:val="00480EF0"/>
    <w:rsid w:val="004F6926"/>
    <w:rsid w:val="005C266B"/>
    <w:rsid w:val="00603F49"/>
    <w:rsid w:val="006260CE"/>
    <w:rsid w:val="006A4B13"/>
    <w:rsid w:val="006E2381"/>
    <w:rsid w:val="00707FE8"/>
    <w:rsid w:val="00715216"/>
    <w:rsid w:val="0074486A"/>
    <w:rsid w:val="0079067D"/>
    <w:rsid w:val="008018E2"/>
    <w:rsid w:val="0085094E"/>
    <w:rsid w:val="008A2318"/>
    <w:rsid w:val="008D6182"/>
    <w:rsid w:val="008F00FA"/>
    <w:rsid w:val="009349B3"/>
    <w:rsid w:val="00953C4E"/>
    <w:rsid w:val="009C259D"/>
    <w:rsid w:val="009F2C90"/>
    <w:rsid w:val="00A1317F"/>
    <w:rsid w:val="00A31B58"/>
    <w:rsid w:val="00A72255"/>
    <w:rsid w:val="00A869E7"/>
    <w:rsid w:val="00AD7CD0"/>
    <w:rsid w:val="00B628B0"/>
    <w:rsid w:val="00B64B83"/>
    <w:rsid w:val="00B93D98"/>
    <w:rsid w:val="00BC6478"/>
    <w:rsid w:val="00BE6A62"/>
    <w:rsid w:val="00C618F6"/>
    <w:rsid w:val="00C93A7E"/>
    <w:rsid w:val="00D05CE7"/>
    <w:rsid w:val="00D064E1"/>
    <w:rsid w:val="00D522D5"/>
    <w:rsid w:val="00D87166"/>
    <w:rsid w:val="00DE0801"/>
    <w:rsid w:val="00E55FE2"/>
    <w:rsid w:val="00E85A4C"/>
    <w:rsid w:val="00F36C21"/>
    <w:rsid w:val="00F37539"/>
    <w:rsid w:val="00F44739"/>
    <w:rsid w:val="00F46E29"/>
    <w:rsid w:val="00F67E4A"/>
    <w:rsid w:val="00F8002E"/>
    <w:rsid w:val="00FB54BA"/>
    <w:rsid w:val="00FF6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A055A"/>
  <w15:docId w15:val="{806F4F10-98C2-4109-BA7A-06D1E8A97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firstLine="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628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8B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628B0"/>
    <w:rPr>
      <w:sz w:val="16"/>
      <w:szCs w:val="16"/>
    </w:rPr>
  </w:style>
  <w:style w:type="paragraph" w:styleId="CommentText">
    <w:name w:val="annotation text"/>
    <w:basedOn w:val="Normal"/>
    <w:link w:val="CommentTextChar"/>
    <w:uiPriority w:val="99"/>
    <w:semiHidden/>
    <w:unhideWhenUsed/>
    <w:rsid w:val="00B628B0"/>
    <w:rPr>
      <w:sz w:val="20"/>
      <w:szCs w:val="20"/>
    </w:rPr>
  </w:style>
  <w:style w:type="character" w:customStyle="1" w:styleId="CommentTextChar">
    <w:name w:val="Comment Text Char"/>
    <w:basedOn w:val="DefaultParagraphFont"/>
    <w:link w:val="CommentText"/>
    <w:uiPriority w:val="99"/>
    <w:semiHidden/>
    <w:rsid w:val="00B628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628B0"/>
    <w:rPr>
      <w:b/>
      <w:bCs/>
    </w:rPr>
  </w:style>
  <w:style w:type="character" w:customStyle="1" w:styleId="CommentSubjectChar">
    <w:name w:val="Comment Subject Char"/>
    <w:basedOn w:val="CommentTextChar"/>
    <w:link w:val="CommentSubject"/>
    <w:uiPriority w:val="99"/>
    <w:semiHidden/>
    <w:rsid w:val="00B628B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37E76"/>
    <w:pPr>
      <w:tabs>
        <w:tab w:val="center" w:pos="4680"/>
        <w:tab w:val="right" w:pos="9360"/>
      </w:tabs>
    </w:pPr>
  </w:style>
  <w:style w:type="character" w:customStyle="1" w:styleId="HeaderChar">
    <w:name w:val="Header Char"/>
    <w:basedOn w:val="DefaultParagraphFont"/>
    <w:link w:val="Header"/>
    <w:uiPriority w:val="99"/>
    <w:rsid w:val="00037E76"/>
    <w:rPr>
      <w:rFonts w:ascii="Times New Roman" w:eastAsia="Times New Roman" w:hAnsi="Times New Roman" w:cs="Times New Roman"/>
    </w:rPr>
  </w:style>
  <w:style w:type="paragraph" w:styleId="Footer">
    <w:name w:val="footer"/>
    <w:basedOn w:val="Normal"/>
    <w:link w:val="FooterChar"/>
    <w:uiPriority w:val="99"/>
    <w:unhideWhenUsed/>
    <w:rsid w:val="00037E76"/>
    <w:pPr>
      <w:tabs>
        <w:tab w:val="center" w:pos="4680"/>
        <w:tab w:val="right" w:pos="9360"/>
      </w:tabs>
    </w:pPr>
  </w:style>
  <w:style w:type="character" w:customStyle="1" w:styleId="FooterChar">
    <w:name w:val="Footer Char"/>
    <w:basedOn w:val="DefaultParagraphFont"/>
    <w:link w:val="Footer"/>
    <w:uiPriority w:val="99"/>
    <w:rsid w:val="00037E7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3141</Words>
  <Characters>17905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AMC Rules.docx  (Q0024290.DOCX;1)</vt:lpstr>
    </vt:vector>
  </TitlesOfParts>
  <Company/>
  <LinksUpToDate>false</LinksUpToDate>
  <CharactersWithSpaces>21004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AMC Rules.docx  (Q0024290.DOCX;1)</dc:title>
  <dc:subject>Q0024290.1</dc:subject>
  <dc:creator>skerns</dc:creator>
  <cp:lastModifiedBy>Pope, Patricia R</cp:lastModifiedBy>
  <cp:revision>3</cp:revision>
  <dcterms:created xsi:type="dcterms:W3CDTF">2021-06-29T17:37:00Z</dcterms:created>
  <dcterms:modified xsi:type="dcterms:W3CDTF">2021-06-29T17:38:00Z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2015-05-11T00:00:00Z</vt:filetime>
  </property>
  <property fmtid="{D5CDD505-2E9C-101B-9397-08002B2CF9AE}" pid="3" name="Creator">
    <vt:lpwstr>Acrobat PDFMaker 11 for Word</vt:lpwstr>
  </property>
  <property fmtid="{D5CDD505-2E9C-101B-9397-08002B2CF9AE}" pid="4" name="LastSaved">
    <vt:filetime>2020-10-26T00:00:00Z</vt:filetime>
  </property>
</Properties>
</file>