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5EA6" w14:textId="4BDB7E92" w:rsidR="005730F6" w:rsidRDefault="00FC00B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14:paraId="090AE0BF"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14:paraId="015CBC15"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14:paraId="5DA82A0C"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14:paraId="176205F3" w14:textId="7853FE14"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sidRPr="00460D6B">
        <w:rPr>
          <w:b/>
          <w:sz w:val="22"/>
        </w:rPr>
        <w:t xml:space="preserve">SERIES </w:t>
      </w:r>
      <w:r w:rsidR="00460D6B">
        <w:rPr>
          <w:b/>
          <w:sz w:val="22"/>
        </w:rPr>
        <w:t>3</w:t>
      </w:r>
    </w:p>
    <w:p w14:paraId="4AFE2D29" w14:textId="77777777" w:rsidR="008F70CC" w:rsidRDefault="008F70CC"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VOTER REGISTRATION AT</w:t>
      </w:r>
    </w:p>
    <w:p w14:paraId="268AF653" w14:textId="5681C20C" w:rsidR="005730F6" w:rsidRPr="00041306" w:rsidRDefault="008F70CC"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THE DIVISION OF MOTOR VEHICLES</w:t>
      </w:r>
    </w:p>
    <w:p w14:paraId="3C1886B9"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14:paraId="13F5465E" w14:textId="6AA9572F"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685E1F">
        <w:rPr>
          <w:b/>
          <w:sz w:val="22"/>
        </w:rPr>
        <w:t>3</w:t>
      </w:r>
      <w:r>
        <w:rPr>
          <w:b/>
          <w:sz w:val="22"/>
        </w:rPr>
        <w:t>-1.  General.</w:t>
      </w:r>
    </w:p>
    <w:p w14:paraId="439951D9"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14:paraId="6BE5D988" w14:textId="2D77B6AD"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1.1.  Scope.  </w:t>
      </w:r>
      <w:proofErr w:type="gramStart"/>
      <w:r>
        <w:rPr>
          <w:sz w:val="22"/>
        </w:rPr>
        <w:t xml:space="preserve">--  </w:t>
      </w:r>
      <w:r w:rsidR="00A96C6B">
        <w:rPr>
          <w:sz w:val="22"/>
        </w:rPr>
        <w:t>This</w:t>
      </w:r>
      <w:proofErr w:type="gramEnd"/>
      <w:r w:rsidR="00A96C6B">
        <w:rPr>
          <w:sz w:val="22"/>
        </w:rPr>
        <w:t xml:space="preserve"> rule governs the </w:t>
      </w:r>
      <w:r w:rsidR="00AF08E7">
        <w:rPr>
          <w:sz w:val="22"/>
        </w:rPr>
        <w:t>procedures necessary for implementation and processing of voter registration applications</w:t>
      </w:r>
      <w:r w:rsidR="002F3164">
        <w:rPr>
          <w:sz w:val="22"/>
        </w:rPr>
        <w:t xml:space="preserve"> at </w:t>
      </w:r>
      <w:r w:rsidR="00250EDE">
        <w:rPr>
          <w:sz w:val="22"/>
        </w:rPr>
        <w:t xml:space="preserve">and from </w:t>
      </w:r>
      <w:r w:rsidR="002F3164">
        <w:rPr>
          <w:sz w:val="22"/>
        </w:rPr>
        <w:t>the West Virginia Division of Motor Vehicles</w:t>
      </w:r>
      <w:r w:rsidR="00A96C6B">
        <w:rPr>
          <w:sz w:val="22"/>
        </w:rPr>
        <w:t>.</w:t>
      </w:r>
    </w:p>
    <w:p w14:paraId="6BD71F3B" w14:textId="77777777" w:rsidR="005730F6" w:rsidRDefault="005730F6" w:rsidP="006D5E9A">
      <w:pPr>
        <w:tabs>
          <w:tab w:val="left" w:pos="360"/>
          <w:tab w:val="left" w:pos="720"/>
          <w:tab w:val="left" w:pos="1080"/>
          <w:tab w:val="left" w:pos="1440"/>
          <w:tab w:val="left" w:pos="1800"/>
          <w:tab w:val="left" w:pos="2160"/>
        </w:tabs>
        <w:jc w:val="both"/>
        <w:rPr>
          <w:sz w:val="22"/>
        </w:rPr>
      </w:pPr>
    </w:p>
    <w:p w14:paraId="36D5F8C5" w14:textId="3EFE6520" w:rsidR="005730F6" w:rsidRDefault="005730F6" w:rsidP="006D5E9A">
      <w:pPr>
        <w:tabs>
          <w:tab w:val="left" w:pos="360"/>
          <w:tab w:val="left" w:pos="720"/>
          <w:tab w:val="left" w:pos="1080"/>
          <w:tab w:val="left" w:pos="1440"/>
          <w:tab w:val="left" w:pos="1800"/>
          <w:tab w:val="left" w:pos="2160"/>
        </w:tabs>
        <w:jc w:val="both"/>
        <w:rPr>
          <w:sz w:val="22"/>
        </w:rPr>
      </w:pPr>
      <w:r>
        <w:rPr>
          <w:sz w:val="22"/>
        </w:rPr>
        <w:tab/>
        <w:t>1.2.  Authority.  --  W.</w:t>
      </w:r>
      <w:del w:id="0" w:author="David Nichols" w:date="2017-01-13T09:11:00Z">
        <w:r w:rsidDel="00E52DEC">
          <w:rPr>
            <w:sz w:val="22"/>
          </w:rPr>
          <w:delText xml:space="preserve"> </w:delText>
        </w:r>
      </w:del>
      <w:r>
        <w:rPr>
          <w:sz w:val="22"/>
        </w:rPr>
        <w:t xml:space="preserve">Va. Code § </w:t>
      </w:r>
      <w:r w:rsidR="004E51CA">
        <w:rPr>
          <w:sz w:val="22"/>
        </w:rPr>
        <w:t>3</w:t>
      </w:r>
      <w:r w:rsidR="00041306">
        <w:rPr>
          <w:sz w:val="22"/>
        </w:rPr>
        <w:t>-</w:t>
      </w:r>
      <w:r w:rsidR="004E51CA">
        <w:rPr>
          <w:sz w:val="22"/>
        </w:rPr>
        <w:t>2</w:t>
      </w:r>
      <w:r w:rsidR="00041306">
        <w:rPr>
          <w:sz w:val="22"/>
        </w:rPr>
        <w:t>-</w:t>
      </w:r>
      <w:r w:rsidR="004E51CA">
        <w:rPr>
          <w:sz w:val="22"/>
        </w:rPr>
        <w:t>11</w:t>
      </w:r>
      <w:r w:rsidR="00A96C6B">
        <w:rPr>
          <w:sz w:val="22"/>
        </w:rPr>
        <w:t>(</w:t>
      </w:r>
      <w:r w:rsidR="004E51CA">
        <w:rPr>
          <w:sz w:val="22"/>
        </w:rPr>
        <w:t>n</w:t>
      </w:r>
      <w:r w:rsidR="00A96C6B">
        <w:rPr>
          <w:sz w:val="22"/>
        </w:rPr>
        <w:t>)</w:t>
      </w:r>
      <w:r>
        <w:rPr>
          <w:sz w:val="22"/>
        </w:rPr>
        <w:t>.</w:t>
      </w:r>
      <w:bookmarkStart w:id="1" w:name="_GoBack"/>
      <w:bookmarkEnd w:id="1"/>
    </w:p>
    <w:p w14:paraId="49B56B6B" w14:textId="77777777" w:rsidR="005730F6" w:rsidRDefault="005730F6" w:rsidP="006D5E9A">
      <w:pPr>
        <w:tabs>
          <w:tab w:val="left" w:pos="360"/>
          <w:tab w:val="left" w:pos="720"/>
          <w:tab w:val="left" w:pos="1080"/>
          <w:tab w:val="left" w:pos="1440"/>
          <w:tab w:val="left" w:pos="1800"/>
          <w:tab w:val="left" w:pos="2160"/>
        </w:tabs>
        <w:jc w:val="both"/>
        <w:rPr>
          <w:sz w:val="22"/>
        </w:rPr>
      </w:pPr>
    </w:p>
    <w:p w14:paraId="4FE6B725" w14:textId="77777777"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1.3.  Filing Date.  --  </w:t>
      </w:r>
    </w:p>
    <w:p w14:paraId="610CE706" w14:textId="77777777" w:rsidR="005730F6" w:rsidRDefault="005730F6" w:rsidP="006D5E9A">
      <w:pPr>
        <w:tabs>
          <w:tab w:val="left" w:pos="360"/>
          <w:tab w:val="left" w:pos="720"/>
          <w:tab w:val="left" w:pos="1080"/>
          <w:tab w:val="left" w:pos="1440"/>
          <w:tab w:val="left" w:pos="1800"/>
          <w:tab w:val="left" w:pos="2160"/>
        </w:tabs>
        <w:jc w:val="both"/>
        <w:rPr>
          <w:sz w:val="22"/>
        </w:rPr>
      </w:pPr>
    </w:p>
    <w:p w14:paraId="4707B030" w14:textId="7DA5D459"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1.4.  Effective Date.  --  </w:t>
      </w:r>
    </w:p>
    <w:p w14:paraId="5DD04614" w14:textId="1166B995" w:rsidR="00CC4DBD" w:rsidRDefault="00CC4DBD" w:rsidP="006D5E9A">
      <w:pPr>
        <w:tabs>
          <w:tab w:val="left" w:pos="360"/>
          <w:tab w:val="left" w:pos="720"/>
          <w:tab w:val="left" w:pos="1080"/>
          <w:tab w:val="left" w:pos="1440"/>
          <w:tab w:val="left" w:pos="1800"/>
          <w:tab w:val="left" w:pos="2160"/>
        </w:tabs>
        <w:jc w:val="both"/>
        <w:rPr>
          <w:sz w:val="22"/>
        </w:rPr>
      </w:pPr>
    </w:p>
    <w:p w14:paraId="2CEA4FDD" w14:textId="1E0D6252" w:rsidR="00CC4DBD" w:rsidRDefault="00CC4DBD" w:rsidP="006D5E9A">
      <w:pPr>
        <w:tabs>
          <w:tab w:val="left" w:pos="360"/>
          <w:tab w:val="left" w:pos="720"/>
          <w:tab w:val="left" w:pos="1080"/>
          <w:tab w:val="left" w:pos="1440"/>
          <w:tab w:val="left" w:pos="1800"/>
          <w:tab w:val="left" w:pos="2160"/>
        </w:tabs>
        <w:jc w:val="both"/>
        <w:rPr>
          <w:sz w:val="22"/>
        </w:rPr>
      </w:pPr>
      <w:r>
        <w:rPr>
          <w:sz w:val="22"/>
        </w:rPr>
        <w:tab/>
        <w:t>1.5.  Sunset</w:t>
      </w:r>
      <w:r w:rsidR="008F32B1">
        <w:rPr>
          <w:sz w:val="22"/>
        </w:rPr>
        <w:t xml:space="preserve"> Provision</w:t>
      </w:r>
      <w:r>
        <w:rPr>
          <w:sz w:val="22"/>
        </w:rPr>
        <w:t>. – This rule</w:t>
      </w:r>
      <w:r w:rsidR="008F32B1">
        <w:rPr>
          <w:sz w:val="22"/>
        </w:rPr>
        <w:t xml:space="preserve"> shall terminate and have no further force and effect upon the expiration of five (5) years from its effective date</w:t>
      </w:r>
      <w:r>
        <w:rPr>
          <w:sz w:val="22"/>
        </w:rPr>
        <w:t>.</w:t>
      </w:r>
    </w:p>
    <w:p w14:paraId="0CFF0791" w14:textId="77777777" w:rsidR="005730F6" w:rsidRDefault="005730F6" w:rsidP="006D5E9A">
      <w:pPr>
        <w:tabs>
          <w:tab w:val="left" w:pos="360"/>
          <w:tab w:val="left" w:pos="720"/>
          <w:tab w:val="left" w:pos="1080"/>
          <w:tab w:val="left" w:pos="1440"/>
          <w:tab w:val="left" w:pos="1800"/>
          <w:tab w:val="left" w:pos="2160"/>
        </w:tabs>
        <w:jc w:val="both"/>
        <w:rPr>
          <w:sz w:val="22"/>
        </w:rPr>
      </w:pPr>
    </w:p>
    <w:p w14:paraId="2ED20F42" w14:textId="1FF3DFA6"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685E1F">
        <w:rPr>
          <w:b/>
          <w:sz w:val="22"/>
        </w:rPr>
        <w:t>3</w:t>
      </w:r>
      <w:r>
        <w:rPr>
          <w:b/>
          <w:sz w:val="22"/>
        </w:rPr>
        <w:t>-</w:t>
      </w:r>
      <w:r w:rsidR="00D103C9">
        <w:rPr>
          <w:b/>
          <w:sz w:val="22"/>
        </w:rPr>
        <w:t>2</w:t>
      </w:r>
      <w:r>
        <w:rPr>
          <w:b/>
          <w:sz w:val="22"/>
        </w:rPr>
        <w:t xml:space="preserve">.  </w:t>
      </w:r>
      <w:r w:rsidR="004E51CA">
        <w:rPr>
          <w:b/>
          <w:sz w:val="22"/>
        </w:rPr>
        <w:t>Definitions</w:t>
      </w:r>
      <w:r>
        <w:rPr>
          <w:b/>
          <w:sz w:val="22"/>
        </w:rPr>
        <w:t>.</w:t>
      </w:r>
    </w:p>
    <w:p w14:paraId="4BA018B0" w14:textId="77777777" w:rsidR="005730F6" w:rsidRDefault="005730F6" w:rsidP="006D5E9A">
      <w:pPr>
        <w:tabs>
          <w:tab w:val="left" w:pos="360"/>
          <w:tab w:val="left" w:pos="720"/>
          <w:tab w:val="left" w:pos="1080"/>
          <w:tab w:val="left" w:pos="1440"/>
          <w:tab w:val="left" w:pos="1800"/>
          <w:tab w:val="left" w:pos="2160"/>
        </w:tabs>
        <w:jc w:val="both"/>
        <w:rPr>
          <w:sz w:val="22"/>
        </w:rPr>
      </w:pPr>
    </w:p>
    <w:p w14:paraId="57DFFD3D" w14:textId="337C948D" w:rsidR="00780335" w:rsidRDefault="005730F6" w:rsidP="004E51CA">
      <w:pPr>
        <w:tabs>
          <w:tab w:val="left" w:pos="360"/>
          <w:tab w:val="left" w:pos="720"/>
          <w:tab w:val="left" w:pos="1080"/>
          <w:tab w:val="left" w:pos="1440"/>
          <w:tab w:val="left" w:pos="1800"/>
          <w:tab w:val="left" w:pos="2160"/>
        </w:tabs>
        <w:jc w:val="both"/>
        <w:rPr>
          <w:sz w:val="22"/>
        </w:rPr>
      </w:pPr>
      <w:r>
        <w:rPr>
          <w:sz w:val="22"/>
        </w:rPr>
        <w:tab/>
      </w:r>
      <w:r w:rsidR="00780335">
        <w:rPr>
          <w:sz w:val="22"/>
        </w:rPr>
        <w:t xml:space="preserve">2.1.  “Applicant” means an individual who has presented himself or herself at the DMV for the purpose of applying for the issuance, renewal, or change of address of a motor vehicle driver’s license or official identification card pursuant to W.Va. State Code §17B-2-1, </w:t>
      </w:r>
      <w:r w:rsidR="00780335">
        <w:rPr>
          <w:i/>
          <w:sz w:val="22"/>
        </w:rPr>
        <w:t>et seq</w:t>
      </w:r>
      <w:r w:rsidR="00780335">
        <w:rPr>
          <w:sz w:val="22"/>
        </w:rPr>
        <w:t>.</w:t>
      </w:r>
    </w:p>
    <w:p w14:paraId="4D5BA6EF" w14:textId="000236F1" w:rsidR="00DA0648" w:rsidRDefault="00DA0648" w:rsidP="004E51CA">
      <w:pPr>
        <w:tabs>
          <w:tab w:val="left" w:pos="360"/>
          <w:tab w:val="left" w:pos="720"/>
          <w:tab w:val="left" w:pos="1080"/>
          <w:tab w:val="left" w:pos="1440"/>
          <w:tab w:val="left" w:pos="1800"/>
          <w:tab w:val="left" w:pos="2160"/>
        </w:tabs>
        <w:jc w:val="both"/>
        <w:rPr>
          <w:sz w:val="22"/>
        </w:rPr>
      </w:pPr>
    </w:p>
    <w:p w14:paraId="70026941" w14:textId="150056F4" w:rsidR="00DA0648" w:rsidRPr="00780335" w:rsidRDefault="00DA0648" w:rsidP="004E51CA">
      <w:pPr>
        <w:tabs>
          <w:tab w:val="left" w:pos="360"/>
          <w:tab w:val="left" w:pos="720"/>
          <w:tab w:val="left" w:pos="1080"/>
          <w:tab w:val="left" w:pos="1440"/>
          <w:tab w:val="left" w:pos="1800"/>
          <w:tab w:val="left" w:pos="2160"/>
        </w:tabs>
        <w:jc w:val="both"/>
        <w:rPr>
          <w:sz w:val="22"/>
        </w:rPr>
      </w:pPr>
      <w:r>
        <w:rPr>
          <w:sz w:val="22"/>
        </w:rPr>
        <w:tab/>
        <w:t>2.2.  “County Clerk” means the Clerk of the County Commission.</w:t>
      </w:r>
    </w:p>
    <w:p w14:paraId="4702FD2E" w14:textId="77777777" w:rsidR="00780335" w:rsidRDefault="00780335" w:rsidP="004E51CA">
      <w:pPr>
        <w:tabs>
          <w:tab w:val="left" w:pos="360"/>
          <w:tab w:val="left" w:pos="720"/>
          <w:tab w:val="left" w:pos="1080"/>
          <w:tab w:val="left" w:pos="1440"/>
          <w:tab w:val="left" w:pos="1800"/>
          <w:tab w:val="left" w:pos="2160"/>
        </w:tabs>
        <w:jc w:val="both"/>
        <w:rPr>
          <w:sz w:val="22"/>
        </w:rPr>
      </w:pPr>
      <w:r>
        <w:rPr>
          <w:sz w:val="22"/>
        </w:rPr>
        <w:tab/>
      </w:r>
    </w:p>
    <w:p w14:paraId="58B79664" w14:textId="507E6B94" w:rsidR="00041306" w:rsidRDefault="00780335" w:rsidP="004E51CA">
      <w:pPr>
        <w:tabs>
          <w:tab w:val="left" w:pos="360"/>
          <w:tab w:val="left" w:pos="720"/>
          <w:tab w:val="left" w:pos="1080"/>
          <w:tab w:val="left" w:pos="1440"/>
          <w:tab w:val="left" w:pos="1800"/>
          <w:tab w:val="left" w:pos="2160"/>
        </w:tabs>
        <w:jc w:val="both"/>
        <w:rPr>
          <w:sz w:val="22"/>
        </w:rPr>
      </w:pPr>
      <w:r>
        <w:rPr>
          <w:sz w:val="22"/>
        </w:rPr>
        <w:tab/>
      </w:r>
      <w:r w:rsidR="00D103C9">
        <w:rPr>
          <w:sz w:val="22"/>
        </w:rPr>
        <w:t>2</w:t>
      </w:r>
      <w:r w:rsidR="005730F6">
        <w:rPr>
          <w:sz w:val="22"/>
        </w:rPr>
        <w:t>.</w:t>
      </w:r>
      <w:r w:rsidR="00DA0648">
        <w:rPr>
          <w:sz w:val="22"/>
        </w:rPr>
        <w:t>3</w:t>
      </w:r>
      <w:r w:rsidR="005730F6">
        <w:rPr>
          <w:sz w:val="22"/>
        </w:rPr>
        <w:t>.</w:t>
      </w:r>
      <w:r w:rsidR="00041306">
        <w:rPr>
          <w:sz w:val="22"/>
        </w:rPr>
        <w:t xml:space="preserve">  </w:t>
      </w:r>
      <w:r w:rsidR="004E51CA">
        <w:rPr>
          <w:sz w:val="22"/>
        </w:rPr>
        <w:t>“DMV” means the West Virginia Division of Motor Vehicles or other division or department that may be established by law to perform motor vehicle driver licensing services.</w:t>
      </w:r>
    </w:p>
    <w:p w14:paraId="43F376E8" w14:textId="7722F92D" w:rsidR="00531FB7" w:rsidRDefault="00531FB7" w:rsidP="004E51CA">
      <w:pPr>
        <w:tabs>
          <w:tab w:val="left" w:pos="360"/>
          <w:tab w:val="left" w:pos="720"/>
          <w:tab w:val="left" w:pos="1080"/>
          <w:tab w:val="left" w:pos="1440"/>
          <w:tab w:val="left" w:pos="1800"/>
          <w:tab w:val="left" w:pos="2160"/>
        </w:tabs>
        <w:jc w:val="both"/>
        <w:rPr>
          <w:sz w:val="22"/>
        </w:rPr>
      </w:pPr>
    </w:p>
    <w:p w14:paraId="6F658A98" w14:textId="4DB05F7F" w:rsidR="003D42C8" w:rsidRDefault="00531FB7" w:rsidP="004E51CA">
      <w:pPr>
        <w:tabs>
          <w:tab w:val="left" w:pos="360"/>
          <w:tab w:val="left" w:pos="720"/>
          <w:tab w:val="left" w:pos="1080"/>
          <w:tab w:val="left" w:pos="1440"/>
          <w:tab w:val="left" w:pos="1800"/>
          <w:tab w:val="left" w:pos="2160"/>
        </w:tabs>
        <w:jc w:val="both"/>
        <w:rPr>
          <w:sz w:val="22"/>
        </w:rPr>
      </w:pPr>
      <w:r>
        <w:rPr>
          <w:sz w:val="22"/>
        </w:rPr>
        <w:tab/>
      </w:r>
      <w:r w:rsidR="00DA0648">
        <w:rPr>
          <w:sz w:val="22"/>
        </w:rPr>
        <w:t>2.4</w:t>
      </w:r>
      <w:r w:rsidR="003D42C8">
        <w:rPr>
          <w:sz w:val="22"/>
        </w:rPr>
        <w:t>.  “SVRS” means the statewide voter registration database as described in W.Va. State Code §3-2-4a.</w:t>
      </w:r>
      <w:ins w:id="2" w:author="James Bailey" w:date="2017-01-03T13:44:00Z">
        <w:r w:rsidR="00FA57E7">
          <w:rPr>
            <w:sz w:val="22"/>
          </w:rPr>
          <w:t xml:space="preserve"> </w:t>
        </w:r>
      </w:ins>
    </w:p>
    <w:p w14:paraId="0C1DFD98" w14:textId="77777777" w:rsidR="003D42C8" w:rsidRDefault="003D42C8" w:rsidP="004E51CA">
      <w:pPr>
        <w:tabs>
          <w:tab w:val="left" w:pos="360"/>
          <w:tab w:val="left" w:pos="720"/>
          <w:tab w:val="left" w:pos="1080"/>
          <w:tab w:val="left" w:pos="1440"/>
          <w:tab w:val="left" w:pos="1800"/>
          <w:tab w:val="left" w:pos="2160"/>
        </w:tabs>
        <w:jc w:val="both"/>
        <w:rPr>
          <w:sz w:val="22"/>
        </w:rPr>
      </w:pPr>
    </w:p>
    <w:p w14:paraId="13BE265E" w14:textId="7C30D270" w:rsidR="00531FB7" w:rsidRDefault="003D42C8" w:rsidP="004E51CA">
      <w:pPr>
        <w:tabs>
          <w:tab w:val="left" w:pos="360"/>
          <w:tab w:val="left" w:pos="720"/>
          <w:tab w:val="left" w:pos="1080"/>
          <w:tab w:val="left" w:pos="1440"/>
          <w:tab w:val="left" w:pos="1800"/>
          <w:tab w:val="left" w:pos="2160"/>
        </w:tabs>
        <w:jc w:val="both"/>
        <w:rPr>
          <w:sz w:val="22"/>
        </w:rPr>
      </w:pPr>
      <w:r>
        <w:rPr>
          <w:sz w:val="22"/>
        </w:rPr>
        <w:tab/>
      </w:r>
      <w:r w:rsidR="00531FB7">
        <w:rPr>
          <w:sz w:val="22"/>
        </w:rPr>
        <w:t>2.</w:t>
      </w:r>
      <w:r w:rsidR="00DA0648">
        <w:rPr>
          <w:sz w:val="22"/>
        </w:rPr>
        <w:t>5</w:t>
      </w:r>
      <w:r w:rsidR="00531FB7">
        <w:rPr>
          <w:sz w:val="22"/>
        </w:rPr>
        <w:t>.  “WVSOS” means the West Virginia Secretary of State.</w:t>
      </w:r>
    </w:p>
    <w:p w14:paraId="16115B83" w14:textId="77777777" w:rsidR="00041306" w:rsidRDefault="00041306" w:rsidP="006D5E9A">
      <w:pPr>
        <w:tabs>
          <w:tab w:val="left" w:pos="360"/>
          <w:tab w:val="left" w:pos="720"/>
          <w:tab w:val="left" w:pos="1080"/>
          <w:tab w:val="left" w:pos="1440"/>
          <w:tab w:val="left" w:pos="1800"/>
          <w:tab w:val="left" w:pos="2160"/>
        </w:tabs>
        <w:jc w:val="both"/>
        <w:rPr>
          <w:sz w:val="22"/>
        </w:rPr>
      </w:pPr>
    </w:p>
    <w:p w14:paraId="32F07A9F" w14:textId="389EDF94"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685E1F">
        <w:rPr>
          <w:b/>
          <w:sz w:val="22"/>
        </w:rPr>
        <w:t>3</w:t>
      </w:r>
      <w:r>
        <w:rPr>
          <w:b/>
          <w:sz w:val="22"/>
        </w:rPr>
        <w:t>-</w:t>
      </w:r>
      <w:r w:rsidR="00D103C9">
        <w:rPr>
          <w:b/>
          <w:sz w:val="22"/>
        </w:rPr>
        <w:t>3</w:t>
      </w:r>
      <w:r>
        <w:rPr>
          <w:b/>
          <w:sz w:val="22"/>
        </w:rPr>
        <w:t>.</w:t>
      </w:r>
      <w:r w:rsidR="00011488">
        <w:rPr>
          <w:b/>
          <w:sz w:val="22"/>
        </w:rPr>
        <w:t xml:space="preserve">  </w:t>
      </w:r>
      <w:r w:rsidR="004E51CA">
        <w:rPr>
          <w:b/>
          <w:sz w:val="22"/>
        </w:rPr>
        <w:t xml:space="preserve">Information to be </w:t>
      </w:r>
      <w:r w:rsidR="002F3164">
        <w:rPr>
          <w:b/>
          <w:sz w:val="22"/>
        </w:rPr>
        <w:t>Obtained</w:t>
      </w:r>
      <w:r w:rsidR="004E51CA">
        <w:rPr>
          <w:b/>
          <w:sz w:val="22"/>
        </w:rPr>
        <w:t xml:space="preserve"> by </w:t>
      </w:r>
      <w:r w:rsidR="006653DA">
        <w:rPr>
          <w:b/>
          <w:sz w:val="22"/>
        </w:rPr>
        <w:t xml:space="preserve">the </w:t>
      </w:r>
      <w:r w:rsidR="004E51CA">
        <w:rPr>
          <w:b/>
          <w:sz w:val="22"/>
        </w:rPr>
        <w:t>DMV</w:t>
      </w:r>
      <w:r w:rsidR="00BB127C">
        <w:rPr>
          <w:b/>
          <w:sz w:val="22"/>
        </w:rPr>
        <w:t xml:space="preserve"> for the Purposes of Voter Registration</w:t>
      </w:r>
      <w:r w:rsidR="006800AB">
        <w:rPr>
          <w:b/>
          <w:sz w:val="22"/>
        </w:rPr>
        <w:t>.</w:t>
      </w:r>
    </w:p>
    <w:p w14:paraId="4E9CEAEC" w14:textId="77777777" w:rsidR="005730F6" w:rsidRDefault="005730F6" w:rsidP="006D5E9A">
      <w:pPr>
        <w:tabs>
          <w:tab w:val="left" w:pos="360"/>
          <w:tab w:val="left" w:pos="720"/>
          <w:tab w:val="left" w:pos="1080"/>
          <w:tab w:val="left" w:pos="1440"/>
          <w:tab w:val="left" w:pos="1800"/>
          <w:tab w:val="left" w:pos="2160"/>
        </w:tabs>
        <w:jc w:val="both"/>
        <w:rPr>
          <w:sz w:val="22"/>
        </w:rPr>
      </w:pPr>
    </w:p>
    <w:p w14:paraId="74ED2C4F" w14:textId="0D1A70A5"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 xml:space="preserve">.1.  </w:t>
      </w:r>
      <w:r w:rsidR="002F3164">
        <w:rPr>
          <w:sz w:val="22"/>
        </w:rPr>
        <w:t>If the applicant does not decline to register to vote or update their current voter registration record, t</w:t>
      </w:r>
      <w:r w:rsidR="004E51CA">
        <w:rPr>
          <w:sz w:val="22"/>
        </w:rPr>
        <w:t xml:space="preserve">he DMV shall </w:t>
      </w:r>
      <w:r w:rsidR="002F3164">
        <w:rPr>
          <w:sz w:val="22"/>
        </w:rPr>
        <w:t>obtain</w:t>
      </w:r>
      <w:r w:rsidR="004E51CA">
        <w:rPr>
          <w:sz w:val="22"/>
        </w:rPr>
        <w:t xml:space="preserve"> the following information</w:t>
      </w:r>
      <w:r w:rsidR="00CA479C">
        <w:rPr>
          <w:sz w:val="22"/>
        </w:rPr>
        <w:t xml:space="preserve"> and </w:t>
      </w:r>
      <w:r w:rsidR="002F3164">
        <w:rPr>
          <w:sz w:val="22"/>
        </w:rPr>
        <w:t>release</w:t>
      </w:r>
      <w:r w:rsidR="00CA479C">
        <w:rPr>
          <w:sz w:val="22"/>
        </w:rPr>
        <w:t xml:space="preserve"> the information</w:t>
      </w:r>
      <w:r w:rsidR="002F3164">
        <w:rPr>
          <w:sz w:val="22"/>
        </w:rPr>
        <w:t xml:space="preserve"> electronically</w:t>
      </w:r>
      <w:r w:rsidR="004E51CA">
        <w:rPr>
          <w:sz w:val="22"/>
        </w:rPr>
        <w:t xml:space="preserve"> to the Secretary of State</w:t>
      </w:r>
      <w:r w:rsidR="00CA479C">
        <w:rPr>
          <w:sz w:val="22"/>
        </w:rPr>
        <w:t>:</w:t>
      </w:r>
    </w:p>
    <w:p w14:paraId="49C9C4F7" w14:textId="77777777" w:rsidR="00CA479C" w:rsidRDefault="00CA479C" w:rsidP="006800AB">
      <w:pPr>
        <w:tabs>
          <w:tab w:val="left" w:pos="360"/>
          <w:tab w:val="left" w:pos="720"/>
          <w:tab w:val="left" w:pos="1080"/>
          <w:tab w:val="left" w:pos="1440"/>
          <w:tab w:val="left" w:pos="1800"/>
          <w:tab w:val="left" w:pos="2160"/>
        </w:tabs>
        <w:rPr>
          <w:sz w:val="22"/>
        </w:rPr>
      </w:pPr>
    </w:p>
    <w:p w14:paraId="53AC9547" w14:textId="28A7701E" w:rsidR="002F3164" w:rsidRDefault="00CA479C" w:rsidP="006800AB">
      <w:pPr>
        <w:tabs>
          <w:tab w:val="left" w:pos="360"/>
          <w:tab w:val="left" w:pos="720"/>
          <w:tab w:val="left" w:pos="1080"/>
          <w:tab w:val="left" w:pos="1440"/>
          <w:tab w:val="left" w:pos="1800"/>
          <w:tab w:val="left" w:pos="2160"/>
        </w:tabs>
        <w:rPr>
          <w:sz w:val="22"/>
        </w:rPr>
      </w:pPr>
      <w:r>
        <w:rPr>
          <w:sz w:val="22"/>
        </w:rPr>
        <w:tab/>
      </w:r>
      <w:r>
        <w:rPr>
          <w:sz w:val="22"/>
        </w:rPr>
        <w:tab/>
      </w:r>
      <w:r w:rsidR="002F3164">
        <w:rPr>
          <w:sz w:val="22"/>
        </w:rPr>
        <w:t xml:space="preserve">3.1.a.  Type of </w:t>
      </w:r>
      <w:r w:rsidR="004C4C4A" w:rsidRPr="00250EDE">
        <w:rPr>
          <w:sz w:val="22"/>
        </w:rPr>
        <w:t>voter registration</w:t>
      </w:r>
      <w:r w:rsidR="004C4C4A">
        <w:rPr>
          <w:sz w:val="22"/>
        </w:rPr>
        <w:t xml:space="preserve"> </w:t>
      </w:r>
      <w:r w:rsidR="002F3164">
        <w:rPr>
          <w:sz w:val="22"/>
        </w:rPr>
        <w:t>transaction (New or Update)</w:t>
      </w:r>
    </w:p>
    <w:p w14:paraId="79D775C3" w14:textId="77777777" w:rsidR="002F3164" w:rsidRDefault="002F3164" w:rsidP="006800AB">
      <w:pPr>
        <w:tabs>
          <w:tab w:val="left" w:pos="360"/>
          <w:tab w:val="left" w:pos="720"/>
          <w:tab w:val="left" w:pos="1080"/>
          <w:tab w:val="left" w:pos="1440"/>
          <w:tab w:val="left" w:pos="1800"/>
          <w:tab w:val="left" w:pos="2160"/>
        </w:tabs>
        <w:rPr>
          <w:sz w:val="22"/>
        </w:rPr>
      </w:pPr>
    </w:p>
    <w:p w14:paraId="5C9611B8" w14:textId="2908AEF9"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r>
      <w:r w:rsidR="00CA479C">
        <w:rPr>
          <w:sz w:val="22"/>
        </w:rPr>
        <w:t>3.1.</w:t>
      </w:r>
      <w:r>
        <w:rPr>
          <w:sz w:val="22"/>
        </w:rPr>
        <w:t>b</w:t>
      </w:r>
      <w:r w:rsidR="00CA479C">
        <w:rPr>
          <w:sz w:val="22"/>
        </w:rPr>
        <w:t xml:space="preserve">.  Full name, including first, middle, last and any </w:t>
      </w:r>
      <w:r w:rsidR="00250EDE">
        <w:rPr>
          <w:sz w:val="22"/>
        </w:rPr>
        <w:t>former</w:t>
      </w:r>
      <w:r w:rsidR="00CA479C">
        <w:rPr>
          <w:sz w:val="22"/>
        </w:rPr>
        <w:t xml:space="preserve"> names;</w:t>
      </w:r>
    </w:p>
    <w:p w14:paraId="04329F75" w14:textId="77777777" w:rsidR="00CA479C" w:rsidRDefault="00CA479C" w:rsidP="006800AB">
      <w:pPr>
        <w:tabs>
          <w:tab w:val="left" w:pos="360"/>
          <w:tab w:val="left" w:pos="720"/>
          <w:tab w:val="left" w:pos="1080"/>
          <w:tab w:val="left" w:pos="1440"/>
          <w:tab w:val="left" w:pos="1800"/>
          <w:tab w:val="left" w:pos="2160"/>
        </w:tabs>
        <w:rPr>
          <w:sz w:val="22"/>
        </w:rPr>
      </w:pPr>
    </w:p>
    <w:p w14:paraId="251BF64A" w14:textId="0E8A3ED6"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3.1.c</w:t>
      </w:r>
      <w:r w:rsidR="00CA479C">
        <w:rPr>
          <w:sz w:val="22"/>
        </w:rPr>
        <w:t>.  Date of birth;</w:t>
      </w:r>
    </w:p>
    <w:p w14:paraId="3CC443DC" w14:textId="77777777" w:rsidR="00CA479C" w:rsidRDefault="00CA479C" w:rsidP="006800AB">
      <w:pPr>
        <w:tabs>
          <w:tab w:val="left" w:pos="360"/>
          <w:tab w:val="left" w:pos="720"/>
          <w:tab w:val="left" w:pos="1080"/>
          <w:tab w:val="left" w:pos="1440"/>
          <w:tab w:val="left" w:pos="1800"/>
          <w:tab w:val="left" w:pos="2160"/>
        </w:tabs>
        <w:rPr>
          <w:sz w:val="22"/>
        </w:rPr>
      </w:pPr>
    </w:p>
    <w:p w14:paraId="506C13A1" w14:textId="7BB77792"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3.1.d</w:t>
      </w:r>
      <w:r w:rsidR="00CA479C">
        <w:rPr>
          <w:sz w:val="22"/>
        </w:rPr>
        <w:t>.  Residence address;</w:t>
      </w:r>
    </w:p>
    <w:p w14:paraId="5D39F6FB" w14:textId="77777777" w:rsidR="00CA479C" w:rsidRDefault="00CA479C" w:rsidP="006800AB">
      <w:pPr>
        <w:tabs>
          <w:tab w:val="left" w:pos="360"/>
          <w:tab w:val="left" w:pos="720"/>
          <w:tab w:val="left" w:pos="1080"/>
          <w:tab w:val="left" w:pos="1440"/>
          <w:tab w:val="left" w:pos="1800"/>
          <w:tab w:val="left" w:pos="2160"/>
        </w:tabs>
        <w:rPr>
          <w:sz w:val="22"/>
        </w:rPr>
      </w:pPr>
    </w:p>
    <w:p w14:paraId="13C4DFD1" w14:textId="54AC9A4E"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r>
      <w:r w:rsidR="002F3164">
        <w:rPr>
          <w:sz w:val="22"/>
        </w:rPr>
        <w:t>3.1.e</w:t>
      </w:r>
      <w:r>
        <w:rPr>
          <w:sz w:val="22"/>
        </w:rPr>
        <w:t>.  Mailing address;</w:t>
      </w:r>
    </w:p>
    <w:p w14:paraId="4078DCD4" w14:textId="4CFB9181" w:rsidR="0000539A" w:rsidRDefault="0000539A" w:rsidP="006800AB">
      <w:pPr>
        <w:tabs>
          <w:tab w:val="left" w:pos="360"/>
          <w:tab w:val="left" w:pos="720"/>
          <w:tab w:val="left" w:pos="1080"/>
          <w:tab w:val="left" w:pos="1440"/>
          <w:tab w:val="left" w:pos="1800"/>
          <w:tab w:val="left" w:pos="2160"/>
        </w:tabs>
        <w:rPr>
          <w:sz w:val="22"/>
        </w:rPr>
      </w:pPr>
    </w:p>
    <w:p w14:paraId="6A09D315" w14:textId="7F474B64" w:rsidR="0000539A" w:rsidRDefault="0000539A" w:rsidP="006800AB">
      <w:pPr>
        <w:tabs>
          <w:tab w:val="left" w:pos="360"/>
          <w:tab w:val="left" w:pos="720"/>
          <w:tab w:val="left" w:pos="1080"/>
          <w:tab w:val="left" w:pos="1440"/>
          <w:tab w:val="left" w:pos="1800"/>
          <w:tab w:val="left" w:pos="2160"/>
        </w:tabs>
        <w:rPr>
          <w:sz w:val="22"/>
        </w:rPr>
      </w:pPr>
      <w:r>
        <w:rPr>
          <w:sz w:val="22"/>
        </w:rPr>
        <w:lastRenderedPageBreak/>
        <w:tab/>
      </w:r>
      <w:r>
        <w:rPr>
          <w:sz w:val="22"/>
        </w:rPr>
        <w:tab/>
        <w:t>3.1.f.  County of residence;</w:t>
      </w:r>
    </w:p>
    <w:p w14:paraId="02CB063C" w14:textId="77777777" w:rsidR="00CA479C" w:rsidRDefault="00CA479C" w:rsidP="006800AB">
      <w:pPr>
        <w:tabs>
          <w:tab w:val="left" w:pos="360"/>
          <w:tab w:val="left" w:pos="720"/>
          <w:tab w:val="left" w:pos="1080"/>
          <w:tab w:val="left" w:pos="1440"/>
          <w:tab w:val="left" w:pos="1800"/>
          <w:tab w:val="left" w:pos="2160"/>
        </w:tabs>
        <w:rPr>
          <w:sz w:val="22"/>
        </w:rPr>
      </w:pPr>
    </w:p>
    <w:p w14:paraId="41BACCD7" w14:textId="4FA6B5DB"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w:t>
      </w:r>
      <w:r w:rsidR="0000539A">
        <w:rPr>
          <w:sz w:val="22"/>
        </w:rPr>
        <w:t>g</w:t>
      </w:r>
      <w:r w:rsidR="00CA479C">
        <w:rPr>
          <w:sz w:val="22"/>
        </w:rPr>
        <w:t>.  The applicant’s electronic signature;</w:t>
      </w:r>
    </w:p>
    <w:p w14:paraId="365131EB" w14:textId="77777777" w:rsidR="00CA479C" w:rsidRDefault="00CA479C" w:rsidP="006800AB">
      <w:pPr>
        <w:tabs>
          <w:tab w:val="left" w:pos="360"/>
          <w:tab w:val="left" w:pos="720"/>
          <w:tab w:val="left" w:pos="1080"/>
          <w:tab w:val="left" w:pos="1440"/>
          <w:tab w:val="left" w:pos="1800"/>
          <w:tab w:val="left" w:pos="2160"/>
        </w:tabs>
        <w:rPr>
          <w:sz w:val="22"/>
        </w:rPr>
      </w:pPr>
    </w:p>
    <w:p w14:paraId="63F4DEBC" w14:textId="0B338454" w:rsidR="00CA479C"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3.1.h</w:t>
      </w:r>
      <w:r w:rsidR="00CA479C">
        <w:rPr>
          <w:sz w:val="22"/>
        </w:rPr>
        <w:t>.  Telephone number</w:t>
      </w:r>
      <w:r w:rsidR="00250EDE">
        <w:rPr>
          <w:sz w:val="22"/>
        </w:rPr>
        <w:t>(s)</w:t>
      </w:r>
      <w:r w:rsidR="00CA479C">
        <w:rPr>
          <w:sz w:val="22"/>
        </w:rPr>
        <w:t>;</w:t>
      </w:r>
    </w:p>
    <w:p w14:paraId="4411AE62" w14:textId="77777777" w:rsidR="00CA479C" w:rsidRDefault="00CA479C" w:rsidP="006800AB">
      <w:pPr>
        <w:tabs>
          <w:tab w:val="left" w:pos="360"/>
          <w:tab w:val="left" w:pos="720"/>
          <w:tab w:val="left" w:pos="1080"/>
          <w:tab w:val="left" w:pos="1440"/>
          <w:tab w:val="left" w:pos="1800"/>
          <w:tab w:val="left" w:pos="2160"/>
        </w:tabs>
        <w:rPr>
          <w:sz w:val="22"/>
        </w:rPr>
      </w:pPr>
    </w:p>
    <w:p w14:paraId="755BC881" w14:textId="12BA4C7A" w:rsidR="00CA479C"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3.1.i</w:t>
      </w:r>
      <w:r w:rsidR="00CA479C">
        <w:rPr>
          <w:sz w:val="22"/>
        </w:rPr>
        <w:t>.  Email address;</w:t>
      </w:r>
    </w:p>
    <w:p w14:paraId="5D27F413" w14:textId="77777777" w:rsidR="00CA479C" w:rsidRDefault="00CA479C" w:rsidP="006800AB">
      <w:pPr>
        <w:tabs>
          <w:tab w:val="left" w:pos="360"/>
          <w:tab w:val="left" w:pos="720"/>
          <w:tab w:val="left" w:pos="1080"/>
          <w:tab w:val="left" w:pos="1440"/>
          <w:tab w:val="left" w:pos="1800"/>
          <w:tab w:val="left" w:pos="2160"/>
        </w:tabs>
        <w:rPr>
          <w:sz w:val="22"/>
        </w:rPr>
      </w:pPr>
    </w:p>
    <w:p w14:paraId="292E467E" w14:textId="7F76E50D"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t>3.1.</w:t>
      </w:r>
      <w:r w:rsidR="0000539A">
        <w:rPr>
          <w:sz w:val="22"/>
        </w:rPr>
        <w:t>j</w:t>
      </w:r>
      <w:r w:rsidR="00CA479C">
        <w:rPr>
          <w:sz w:val="22"/>
        </w:rPr>
        <w:t xml:space="preserve">.  Driver’s license number; </w:t>
      </w:r>
    </w:p>
    <w:p w14:paraId="6F531C93" w14:textId="77777777" w:rsidR="00CA479C" w:rsidRDefault="00CA479C" w:rsidP="006800AB">
      <w:pPr>
        <w:tabs>
          <w:tab w:val="left" w:pos="360"/>
          <w:tab w:val="left" w:pos="720"/>
          <w:tab w:val="left" w:pos="1080"/>
          <w:tab w:val="left" w:pos="1440"/>
          <w:tab w:val="left" w:pos="1800"/>
          <w:tab w:val="left" w:pos="2160"/>
        </w:tabs>
        <w:rPr>
          <w:sz w:val="22"/>
        </w:rPr>
      </w:pPr>
    </w:p>
    <w:p w14:paraId="627C1435" w14:textId="2BF006BE" w:rsidR="00CA479C" w:rsidRDefault="002F3164" w:rsidP="006800AB">
      <w:pPr>
        <w:tabs>
          <w:tab w:val="left" w:pos="360"/>
          <w:tab w:val="left" w:pos="720"/>
          <w:tab w:val="left" w:pos="1080"/>
          <w:tab w:val="left" w:pos="1440"/>
          <w:tab w:val="left" w:pos="1800"/>
          <w:tab w:val="left" w:pos="2160"/>
        </w:tabs>
        <w:rPr>
          <w:sz w:val="22"/>
        </w:rPr>
      </w:pPr>
      <w:r>
        <w:rPr>
          <w:sz w:val="22"/>
        </w:rPr>
        <w:tab/>
      </w:r>
      <w:r>
        <w:rPr>
          <w:sz w:val="22"/>
        </w:rPr>
        <w:tab/>
      </w:r>
      <w:r w:rsidR="0000539A">
        <w:rPr>
          <w:sz w:val="22"/>
        </w:rPr>
        <w:t>3.1.k</w:t>
      </w:r>
      <w:r w:rsidR="00CA479C">
        <w:rPr>
          <w:sz w:val="22"/>
        </w:rPr>
        <w:t>.  Last fo</w:t>
      </w:r>
      <w:r>
        <w:rPr>
          <w:sz w:val="22"/>
        </w:rPr>
        <w:t>u</w:t>
      </w:r>
      <w:r w:rsidR="00CA479C">
        <w:rPr>
          <w:sz w:val="22"/>
        </w:rPr>
        <w:t>r digits of the Social Security number;</w:t>
      </w:r>
    </w:p>
    <w:p w14:paraId="7C7BD9FF" w14:textId="3F33BF42" w:rsidR="00250EDE" w:rsidRDefault="00250EDE" w:rsidP="006800AB">
      <w:pPr>
        <w:tabs>
          <w:tab w:val="left" w:pos="360"/>
          <w:tab w:val="left" w:pos="720"/>
          <w:tab w:val="left" w:pos="1080"/>
          <w:tab w:val="left" w:pos="1440"/>
          <w:tab w:val="left" w:pos="1800"/>
          <w:tab w:val="left" w:pos="2160"/>
        </w:tabs>
        <w:rPr>
          <w:sz w:val="22"/>
        </w:rPr>
      </w:pPr>
    </w:p>
    <w:p w14:paraId="7EAF4AEF" w14:textId="77D503FA" w:rsidR="00250EDE" w:rsidRDefault="0000539A" w:rsidP="00250EDE">
      <w:pPr>
        <w:tabs>
          <w:tab w:val="left" w:pos="360"/>
          <w:tab w:val="left" w:pos="720"/>
          <w:tab w:val="left" w:pos="1080"/>
          <w:tab w:val="left" w:pos="1440"/>
          <w:tab w:val="left" w:pos="1800"/>
          <w:tab w:val="left" w:pos="2160"/>
        </w:tabs>
        <w:rPr>
          <w:sz w:val="22"/>
        </w:rPr>
      </w:pPr>
      <w:r>
        <w:rPr>
          <w:sz w:val="22"/>
        </w:rPr>
        <w:tab/>
      </w:r>
      <w:r>
        <w:rPr>
          <w:sz w:val="22"/>
        </w:rPr>
        <w:tab/>
        <w:t>3.1.l</w:t>
      </w:r>
      <w:r w:rsidR="00250EDE">
        <w:rPr>
          <w:sz w:val="22"/>
        </w:rPr>
        <w:t>.  Political party membership, if any;</w:t>
      </w:r>
    </w:p>
    <w:p w14:paraId="4D20292B" w14:textId="77777777" w:rsidR="00CA479C" w:rsidRDefault="00CA479C" w:rsidP="006800AB">
      <w:pPr>
        <w:tabs>
          <w:tab w:val="left" w:pos="360"/>
          <w:tab w:val="left" w:pos="720"/>
          <w:tab w:val="left" w:pos="1080"/>
          <w:tab w:val="left" w:pos="1440"/>
          <w:tab w:val="left" w:pos="1800"/>
          <w:tab w:val="left" w:pos="2160"/>
        </w:tabs>
        <w:rPr>
          <w:sz w:val="22"/>
        </w:rPr>
      </w:pPr>
    </w:p>
    <w:p w14:paraId="65D83062" w14:textId="3B7F5ACA" w:rsidR="00CA479C" w:rsidRDefault="0000539A" w:rsidP="006800AB">
      <w:pPr>
        <w:tabs>
          <w:tab w:val="left" w:pos="360"/>
          <w:tab w:val="left" w:pos="720"/>
          <w:tab w:val="left" w:pos="1080"/>
          <w:tab w:val="left" w:pos="1440"/>
          <w:tab w:val="left" w:pos="1800"/>
          <w:tab w:val="left" w:pos="2160"/>
        </w:tabs>
        <w:rPr>
          <w:sz w:val="22"/>
        </w:rPr>
      </w:pPr>
      <w:r>
        <w:rPr>
          <w:sz w:val="22"/>
        </w:rPr>
        <w:tab/>
      </w:r>
      <w:r>
        <w:rPr>
          <w:sz w:val="22"/>
        </w:rPr>
        <w:tab/>
        <w:t>3.1.m</w:t>
      </w:r>
      <w:r w:rsidR="00CA479C">
        <w:rPr>
          <w:sz w:val="22"/>
        </w:rPr>
        <w:t xml:space="preserve">.  A </w:t>
      </w:r>
      <w:r w:rsidR="004C4C4A" w:rsidRPr="00250EDE">
        <w:rPr>
          <w:sz w:val="22"/>
        </w:rPr>
        <w:t>data field indicating whether</w:t>
      </w:r>
      <w:r w:rsidR="00CA479C">
        <w:rPr>
          <w:sz w:val="22"/>
        </w:rPr>
        <w:t xml:space="preserve"> the applicant has attested that he or she meets all voter eligibility requirements as set forth in W.Va. State Code §§3-2-2(a) and 3-2-2(b);</w:t>
      </w:r>
    </w:p>
    <w:p w14:paraId="31C510AB" w14:textId="77777777" w:rsidR="00CA479C" w:rsidRDefault="00CA479C" w:rsidP="006800AB">
      <w:pPr>
        <w:tabs>
          <w:tab w:val="left" w:pos="360"/>
          <w:tab w:val="left" w:pos="720"/>
          <w:tab w:val="left" w:pos="1080"/>
          <w:tab w:val="left" w:pos="1440"/>
          <w:tab w:val="left" w:pos="1800"/>
          <w:tab w:val="left" w:pos="2160"/>
        </w:tabs>
        <w:rPr>
          <w:sz w:val="22"/>
        </w:rPr>
      </w:pPr>
    </w:p>
    <w:p w14:paraId="701D4DA1" w14:textId="1AE59444"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t>3.1.</w:t>
      </w:r>
      <w:r w:rsidR="0000539A">
        <w:rPr>
          <w:sz w:val="22"/>
        </w:rPr>
        <w:t>n</w:t>
      </w:r>
      <w:r>
        <w:rPr>
          <w:sz w:val="22"/>
        </w:rPr>
        <w:t>.</w:t>
      </w:r>
      <w:r w:rsidR="00C96142">
        <w:rPr>
          <w:sz w:val="22"/>
        </w:rPr>
        <w:t xml:space="preserve">  Date of application; and</w:t>
      </w:r>
    </w:p>
    <w:p w14:paraId="7444C4B1" w14:textId="34EA7254" w:rsidR="005D0BE1" w:rsidRDefault="005D0BE1" w:rsidP="006800AB">
      <w:pPr>
        <w:tabs>
          <w:tab w:val="left" w:pos="360"/>
          <w:tab w:val="left" w:pos="720"/>
          <w:tab w:val="left" w:pos="1080"/>
          <w:tab w:val="left" w:pos="1440"/>
          <w:tab w:val="left" w:pos="1800"/>
          <w:tab w:val="left" w:pos="2160"/>
        </w:tabs>
        <w:rPr>
          <w:sz w:val="22"/>
        </w:rPr>
      </w:pPr>
    </w:p>
    <w:p w14:paraId="2130E0E0" w14:textId="41C88BB0" w:rsidR="005D0BE1" w:rsidRPr="00C96142" w:rsidRDefault="005D0BE1" w:rsidP="006800AB">
      <w:pPr>
        <w:tabs>
          <w:tab w:val="left" w:pos="360"/>
          <w:tab w:val="left" w:pos="720"/>
          <w:tab w:val="left" w:pos="1080"/>
          <w:tab w:val="left" w:pos="1440"/>
          <w:tab w:val="left" w:pos="1800"/>
          <w:tab w:val="left" w:pos="2160"/>
        </w:tabs>
        <w:rPr>
          <w:sz w:val="22"/>
        </w:rPr>
      </w:pPr>
      <w:r>
        <w:rPr>
          <w:sz w:val="22"/>
        </w:rPr>
        <w:tab/>
      </w:r>
      <w:r>
        <w:rPr>
          <w:sz w:val="22"/>
        </w:rPr>
        <w:tab/>
      </w:r>
      <w:r w:rsidR="0000539A">
        <w:rPr>
          <w:sz w:val="22"/>
        </w:rPr>
        <w:t>3.1.o</w:t>
      </w:r>
      <w:r w:rsidRPr="00C96142">
        <w:rPr>
          <w:sz w:val="22"/>
        </w:rPr>
        <w:t xml:space="preserve">.  </w:t>
      </w:r>
      <w:r w:rsidR="00C96142" w:rsidRPr="00C96142">
        <w:rPr>
          <w:sz w:val="22"/>
        </w:rPr>
        <w:t>If the license transaction is to change from another state to West Virginia, whether</w:t>
      </w:r>
      <w:r w:rsidRPr="00C96142">
        <w:rPr>
          <w:sz w:val="22"/>
        </w:rPr>
        <w:t xml:space="preserve"> the applicant </w:t>
      </w:r>
      <w:r w:rsidR="00944F73">
        <w:rPr>
          <w:sz w:val="22"/>
        </w:rPr>
        <w:t xml:space="preserve">is </w:t>
      </w:r>
      <w:r w:rsidRPr="00C96142">
        <w:rPr>
          <w:sz w:val="22"/>
        </w:rPr>
        <w:t>registered</w:t>
      </w:r>
      <w:r w:rsidR="00250EDE" w:rsidRPr="00C96142">
        <w:rPr>
          <w:sz w:val="22"/>
        </w:rPr>
        <w:t xml:space="preserve"> to vote</w:t>
      </w:r>
      <w:r w:rsidRPr="00C96142">
        <w:rPr>
          <w:sz w:val="22"/>
        </w:rPr>
        <w:t xml:space="preserve"> in another state </w:t>
      </w:r>
      <w:r w:rsidR="00C96142">
        <w:rPr>
          <w:sz w:val="22"/>
        </w:rPr>
        <w:t xml:space="preserve">and </w:t>
      </w:r>
      <w:del w:id="3" w:author="David Nichols" w:date="2017-01-13T09:12:00Z">
        <w:r w:rsidR="00EE673B" w:rsidDel="00E52DEC">
          <w:rPr>
            <w:sz w:val="22"/>
          </w:rPr>
          <w:delText xml:space="preserve"> </w:delText>
        </w:r>
      </w:del>
      <w:r w:rsidR="00EE673B">
        <w:rPr>
          <w:sz w:val="22"/>
        </w:rPr>
        <w:t xml:space="preserve">that </w:t>
      </w:r>
      <w:r w:rsidR="00C96142">
        <w:rPr>
          <w:sz w:val="22"/>
        </w:rPr>
        <w:t>state.</w:t>
      </w:r>
    </w:p>
    <w:p w14:paraId="2F380DB4" w14:textId="77777777" w:rsidR="00C26365" w:rsidRDefault="00C26365" w:rsidP="006800AB">
      <w:pPr>
        <w:tabs>
          <w:tab w:val="left" w:pos="360"/>
          <w:tab w:val="left" w:pos="720"/>
          <w:tab w:val="left" w:pos="1080"/>
          <w:tab w:val="left" w:pos="1440"/>
          <w:tab w:val="left" w:pos="1800"/>
          <w:tab w:val="left" w:pos="2160"/>
        </w:tabs>
        <w:rPr>
          <w:sz w:val="22"/>
        </w:rPr>
      </w:pPr>
    </w:p>
    <w:p w14:paraId="147281BE" w14:textId="104AEA7E" w:rsidR="00C26365" w:rsidRDefault="00C26365" w:rsidP="006800AB">
      <w:pPr>
        <w:tabs>
          <w:tab w:val="left" w:pos="360"/>
          <w:tab w:val="left" w:pos="720"/>
          <w:tab w:val="left" w:pos="1080"/>
          <w:tab w:val="left" w:pos="1440"/>
          <w:tab w:val="left" w:pos="1800"/>
          <w:tab w:val="left" w:pos="2160"/>
        </w:tabs>
        <w:rPr>
          <w:sz w:val="22"/>
        </w:rPr>
      </w:pPr>
      <w:r>
        <w:rPr>
          <w:sz w:val="22"/>
        </w:rPr>
        <w:tab/>
        <w:t xml:space="preserve">3.2.  </w:t>
      </w:r>
      <w:r w:rsidR="002F3164">
        <w:rPr>
          <w:sz w:val="22"/>
        </w:rPr>
        <w:t>If the applicant affirmatively declines to become registered to vote or update their voter registration record during the transaction at the DMV, t</w:t>
      </w:r>
      <w:r>
        <w:rPr>
          <w:sz w:val="22"/>
        </w:rPr>
        <w:t xml:space="preserve">he DMV shall </w:t>
      </w:r>
      <w:r w:rsidR="00250EDE">
        <w:rPr>
          <w:sz w:val="22"/>
        </w:rPr>
        <w:t>release</w:t>
      </w:r>
      <w:r>
        <w:rPr>
          <w:sz w:val="22"/>
        </w:rPr>
        <w:t xml:space="preserve"> the fo</w:t>
      </w:r>
      <w:r w:rsidR="00250EDE">
        <w:rPr>
          <w:sz w:val="22"/>
        </w:rPr>
        <w:t>llowing information</w:t>
      </w:r>
      <w:r>
        <w:rPr>
          <w:sz w:val="22"/>
        </w:rPr>
        <w:t xml:space="preserve"> </w:t>
      </w:r>
      <w:r w:rsidR="002F3164">
        <w:rPr>
          <w:sz w:val="22"/>
        </w:rPr>
        <w:t xml:space="preserve">electronically </w:t>
      </w:r>
      <w:r>
        <w:rPr>
          <w:sz w:val="22"/>
        </w:rPr>
        <w:t>to the Secretary of State</w:t>
      </w:r>
      <w:r w:rsidR="00DB7D5C">
        <w:rPr>
          <w:sz w:val="22"/>
        </w:rPr>
        <w:t>:</w:t>
      </w:r>
    </w:p>
    <w:p w14:paraId="07E81737" w14:textId="77777777" w:rsidR="00DB7D5C" w:rsidRDefault="00DB7D5C" w:rsidP="006800AB">
      <w:pPr>
        <w:tabs>
          <w:tab w:val="left" w:pos="360"/>
          <w:tab w:val="left" w:pos="720"/>
          <w:tab w:val="left" w:pos="1080"/>
          <w:tab w:val="left" w:pos="1440"/>
          <w:tab w:val="left" w:pos="1800"/>
          <w:tab w:val="left" w:pos="2160"/>
        </w:tabs>
        <w:rPr>
          <w:sz w:val="22"/>
        </w:rPr>
      </w:pPr>
    </w:p>
    <w:p w14:paraId="6DCF4D81" w14:textId="56973D33" w:rsidR="00DB7D5C" w:rsidRDefault="00DB7D5C" w:rsidP="006800AB">
      <w:pPr>
        <w:tabs>
          <w:tab w:val="left" w:pos="360"/>
          <w:tab w:val="left" w:pos="720"/>
          <w:tab w:val="left" w:pos="1080"/>
          <w:tab w:val="left" w:pos="1440"/>
          <w:tab w:val="left" w:pos="1800"/>
          <w:tab w:val="left" w:pos="2160"/>
        </w:tabs>
        <w:rPr>
          <w:sz w:val="22"/>
        </w:rPr>
      </w:pPr>
      <w:r>
        <w:rPr>
          <w:sz w:val="22"/>
        </w:rPr>
        <w:tab/>
      </w:r>
      <w:r>
        <w:rPr>
          <w:sz w:val="22"/>
        </w:rPr>
        <w:tab/>
        <w:t xml:space="preserve">3.2.a.  Full name, including first, middle, last and any </w:t>
      </w:r>
      <w:r w:rsidR="00001183">
        <w:rPr>
          <w:sz w:val="22"/>
        </w:rPr>
        <w:t>former</w:t>
      </w:r>
      <w:r>
        <w:rPr>
          <w:sz w:val="22"/>
        </w:rPr>
        <w:t xml:space="preserve"> names;</w:t>
      </w:r>
    </w:p>
    <w:p w14:paraId="44DD345D" w14:textId="77777777" w:rsidR="00DB7D5C" w:rsidRDefault="00DB7D5C" w:rsidP="006800AB">
      <w:pPr>
        <w:tabs>
          <w:tab w:val="left" w:pos="360"/>
          <w:tab w:val="left" w:pos="720"/>
          <w:tab w:val="left" w:pos="1080"/>
          <w:tab w:val="left" w:pos="1440"/>
          <w:tab w:val="left" w:pos="1800"/>
          <w:tab w:val="left" w:pos="2160"/>
        </w:tabs>
        <w:rPr>
          <w:sz w:val="22"/>
        </w:rPr>
      </w:pPr>
    </w:p>
    <w:p w14:paraId="752EC034" w14:textId="5B5E569B" w:rsidR="00DB7D5C" w:rsidRDefault="00DB7D5C" w:rsidP="006800AB">
      <w:pPr>
        <w:tabs>
          <w:tab w:val="left" w:pos="360"/>
          <w:tab w:val="left" w:pos="720"/>
          <w:tab w:val="left" w:pos="1080"/>
          <w:tab w:val="left" w:pos="1440"/>
          <w:tab w:val="left" w:pos="1800"/>
          <w:tab w:val="left" w:pos="2160"/>
        </w:tabs>
        <w:rPr>
          <w:sz w:val="22"/>
        </w:rPr>
      </w:pPr>
      <w:r>
        <w:rPr>
          <w:sz w:val="22"/>
        </w:rPr>
        <w:tab/>
      </w:r>
      <w:r>
        <w:rPr>
          <w:sz w:val="22"/>
        </w:rPr>
        <w:tab/>
        <w:t xml:space="preserve">3.2.b.  </w:t>
      </w:r>
      <w:r w:rsidR="00780335">
        <w:rPr>
          <w:sz w:val="22"/>
        </w:rPr>
        <w:t>Residence address;</w:t>
      </w:r>
    </w:p>
    <w:p w14:paraId="1D9084BA" w14:textId="77777777" w:rsidR="00780335" w:rsidRDefault="00780335" w:rsidP="006800AB">
      <w:pPr>
        <w:tabs>
          <w:tab w:val="left" w:pos="360"/>
          <w:tab w:val="left" w:pos="720"/>
          <w:tab w:val="left" w:pos="1080"/>
          <w:tab w:val="left" w:pos="1440"/>
          <w:tab w:val="left" w:pos="1800"/>
          <w:tab w:val="left" w:pos="2160"/>
        </w:tabs>
        <w:rPr>
          <w:sz w:val="22"/>
        </w:rPr>
      </w:pPr>
    </w:p>
    <w:p w14:paraId="4C409488" w14:textId="77777777" w:rsidR="00780335" w:rsidRDefault="00780335" w:rsidP="006800AB">
      <w:pPr>
        <w:tabs>
          <w:tab w:val="left" w:pos="360"/>
          <w:tab w:val="left" w:pos="720"/>
          <w:tab w:val="left" w:pos="1080"/>
          <w:tab w:val="left" w:pos="1440"/>
          <w:tab w:val="left" w:pos="1800"/>
          <w:tab w:val="left" w:pos="2160"/>
        </w:tabs>
        <w:rPr>
          <w:sz w:val="22"/>
        </w:rPr>
      </w:pPr>
      <w:r>
        <w:rPr>
          <w:sz w:val="22"/>
        </w:rPr>
        <w:tab/>
      </w:r>
      <w:r>
        <w:rPr>
          <w:sz w:val="22"/>
        </w:rPr>
        <w:tab/>
        <w:t>3.2.c.  Date of birth;</w:t>
      </w:r>
    </w:p>
    <w:p w14:paraId="648F11C0" w14:textId="77777777" w:rsidR="00780335" w:rsidRDefault="00780335" w:rsidP="006800AB">
      <w:pPr>
        <w:tabs>
          <w:tab w:val="left" w:pos="360"/>
          <w:tab w:val="left" w:pos="720"/>
          <w:tab w:val="left" w:pos="1080"/>
          <w:tab w:val="left" w:pos="1440"/>
          <w:tab w:val="left" w:pos="1800"/>
          <w:tab w:val="left" w:pos="2160"/>
        </w:tabs>
        <w:rPr>
          <w:sz w:val="22"/>
        </w:rPr>
      </w:pPr>
    </w:p>
    <w:p w14:paraId="5FA8E59D" w14:textId="77777777" w:rsidR="00780335" w:rsidRDefault="00780335" w:rsidP="006800AB">
      <w:pPr>
        <w:tabs>
          <w:tab w:val="left" w:pos="360"/>
          <w:tab w:val="left" w:pos="720"/>
          <w:tab w:val="left" w:pos="1080"/>
          <w:tab w:val="left" w:pos="1440"/>
          <w:tab w:val="left" w:pos="1800"/>
          <w:tab w:val="left" w:pos="2160"/>
        </w:tabs>
        <w:rPr>
          <w:sz w:val="22"/>
        </w:rPr>
      </w:pPr>
      <w:r>
        <w:rPr>
          <w:sz w:val="22"/>
        </w:rPr>
        <w:tab/>
      </w:r>
      <w:r>
        <w:rPr>
          <w:sz w:val="22"/>
        </w:rPr>
        <w:tab/>
        <w:t>3.2.d.  The applicant’s electronic signature; and</w:t>
      </w:r>
    </w:p>
    <w:p w14:paraId="6D7DA354" w14:textId="77777777" w:rsidR="00780335" w:rsidRDefault="00780335" w:rsidP="006800AB">
      <w:pPr>
        <w:tabs>
          <w:tab w:val="left" w:pos="360"/>
          <w:tab w:val="left" w:pos="720"/>
          <w:tab w:val="left" w:pos="1080"/>
          <w:tab w:val="left" w:pos="1440"/>
          <w:tab w:val="left" w:pos="1800"/>
          <w:tab w:val="left" w:pos="2160"/>
        </w:tabs>
        <w:rPr>
          <w:sz w:val="22"/>
        </w:rPr>
      </w:pPr>
    </w:p>
    <w:p w14:paraId="07EFD1EB" w14:textId="09CB6D14" w:rsidR="00780335" w:rsidRDefault="00780335" w:rsidP="006800AB">
      <w:pPr>
        <w:tabs>
          <w:tab w:val="left" w:pos="360"/>
          <w:tab w:val="left" w:pos="720"/>
          <w:tab w:val="left" w:pos="1080"/>
          <w:tab w:val="left" w:pos="1440"/>
          <w:tab w:val="left" w:pos="1800"/>
          <w:tab w:val="left" w:pos="2160"/>
        </w:tabs>
        <w:rPr>
          <w:sz w:val="22"/>
        </w:rPr>
      </w:pPr>
      <w:r>
        <w:rPr>
          <w:sz w:val="22"/>
        </w:rPr>
        <w:tab/>
      </w:r>
      <w:r>
        <w:rPr>
          <w:sz w:val="22"/>
        </w:rPr>
        <w:tab/>
        <w:t xml:space="preserve">3.2.e.  A </w:t>
      </w:r>
      <w:r w:rsidR="0000539A">
        <w:rPr>
          <w:sz w:val="22"/>
        </w:rPr>
        <w:t>data field indicating</w:t>
      </w:r>
      <w:r>
        <w:rPr>
          <w:sz w:val="22"/>
        </w:rPr>
        <w:t xml:space="preserve"> that the applicant affirmatively declined to register to vote or update their voter registration </w:t>
      </w:r>
      <w:r w:rsidR="002F3164">
        <w:rPr>
          <w:sz w:val="22"/>
        </w:rPr>
        <w:t>record</w:t>
      </w:r>
      <w:r>
        <w:rPr>
          <w:sz w:val="22"/>
        </w:rPr>
        <w:t xml:space="preserve"> during the transaction with the DMV.</w:t>
      </w:r>
    </w:p>
    <w:p w14:paraId="15FF63D2" w14:textId="75493AEA" w:rsidR="009A5249" w:rsidRDefault="009A5249" w:rsidP="006800AB">
      <w:pPr>
        <w:tabs>
          <w:tab w:val="left" w:pos="360"/>
          <w:tab w:val="left" w:pos="720"/>
          <w:tab w:val="left" w:pos="1080"/>
          <w:tab w:val="left" w:pos="1440"/>
          <w:tab w:val="left" w:pos="1800"/>
          <w:tab w:val="left" w:pos="2160"/>
        </w:tabs>
        <w:rPr>
          <w:sz w:val="22"/>
        </w:rPr>
      </w:pPr>
    </w:p>
    <w:p w14:paraId="156616DA" w14:textId="52CAD4FB" w:rsidR="009A5249" w:rsidRPr="00CA479C" w:rsidRDefault="009A5249" w:rsidP="006800AB">
      <w:pPr>
        <w:tabs>
          <w:tab w:val="left" w:pos="360"/>
          <w:tab w:val="left" w:pos="720"/>
          <w:tab w:val="left" w:pos="1080"/>
          <w:tab w:val="left" w:pos="1440"/>
          <w:tab w:val="left" w:pos="1800"/>
          <w:tab w:val="left" w:pos="2160"/>
        </w:tabs>
        <w:rPr>
          <w:sz w:val="22"/>
        </w:rPr>
      </w:pPr>
      <w:r>
        <w:rPr>
          <w:sz w:val="22"/>
        </w:rPr>
        <w:tab/>
        <w:t>3.3.  If an applicant affirmatively declines to register to vote or update his or her registration, the declination cannot be used as an indication to cancel the applicant’s voter registration if he or she is registered.</w:t>
      </w:r>
    </w:p>
    <w:p w14:paraId="1654D65A" w14:textId="77777777" w:rsidR="00D103C9" w:rsidRDefault="00D103C9" w:rsidP="006800AB">
      <w:pPr>
        <w:tabs>
          <w:tab w:val="left" w:pos="360"/>
          <w:tab w:val="left" w:pos="720"/>
          <w:tab w:val="left" w:pos="1080"/>
          <w:tab w:val="left" w:pos="1440"/>
          <w:tab w:val="left" w:pos="1800"/>
          <w:tab w:val="left" w:pos="2160"/>
        </w:tabs>
        <w:rPr>
          <w:sz w:val="22"/>
        </w:rPr>
      </w:pPr>
    </w:p>
    <w:p w14:paraId="4D7D0836" w14:textId="17CF9A3A" w:rsidR="00531FB7" w:rsidRDefault="00531FB7" w:rsidP="00531FB7">
      <w:pPr>
        <w:tabs>
          <w:tab w:val="left" w:pos="360"/>
          <w:tab w:val="left" w:pos="720"/>
          <w:tab w:val="left" w:pos="1080"/>
          <w:tab w:val="left" w:pos="1440"/>
          <w:tab w:val="left" w:pos="1800"/>
          <w:tab w:val="left" w:pos="2160"/>
        </w:tabs>
        <w:jc w:val="both"/>
        <w:rPr>
          <w:sz w:val="22"/>
        </w:rPr>
      </w:pPr>
      <w:r>
        <w:rPr>
          <w:b/>
          <w:sz w:val="22"/>
        </w:rPr>
        <w:t>§153-</w:t>
      </w:r>
      <w:r w:rsidR="00685E1F">
        <w:rPr>
          <w:b/>
          <w:sz w:val="22"/>
        </w:rPr>
        <w:t>3</w:t>
      </w:r>
      <w:r>
        <w:rPr>
          <w:b/>
          <w:sz w:val="22"/>
        </w:rPr>
        <w:t xml:space="preserve">-4.  Transfer of </w:t>
      </w:r>
      <w:r w:rsidR="006653DA">
        <w:rPr>
          <w:b/>
          <w:sz w:val="22"/>
        </w:rPr>
        <w:t>D</w:t>
      </w:r>
      <w:r>
        <w:rPr>
          <w:b/>
          <w:sz w:val="22"/>
        </w:rPr>
        <w:t>ata from DMV to the SOS.</w:t>
      </w:r>
    </w:p>
    <w:p w14:paraId="31310623" w14:textId="77777777" w:rsidR="00531FB7" w:rsidRDefault="00531FB7" w:rsidP="006800AB">
      <w:pPr>
        <w:tabs>
          <w:tab w:val="left" w:pos="360"/>
          <w:tab w:val="left" w:pos="720"/>
          <w:tab w:val="left" w:pos="1080"/>
          <w:tab w:val="left" w:pos="1440"/>
          <w:tab w:val="left" w:pos="1800"/>
          <w:tab w:val="left" w:pos="2160"/>
        </w:tabs>
        <w:rPr>
          <w:sz w:val="22"/>
        </w:rPr>
      </w:pPr>
    </w:p>
    <w:p w14:paraId="4FAFF417" w14:textId="5A7E90AA" w:rsidR="002C48C6" w:rsidRDefault="00531FB7" w:rsidP="006800AB">
      <w:pPr>
        <w:tabs>
          <w:tab w:val="left" w:pos="360"/>
          <w:tab w:val="left" w:pos="720"/>
          <w:tab w:val="left" w:pos="1080"/>
          <w:tab w:val="left" w:pos="1440"/>
          <w:tab w:val="left" w:pos="1800"/>
          <w:tab w:val="left" w:pos="2160"/>
        </w:tabs>
        <w:rPr>
          <w:sz w:val="22"/>
        </w:rPr>
      </w:pPr>
      <w:r>
        <w:rPr>
          <w:sz w:val="22"/>
        </w:rPr>
        <w:tab/>
        <w:t xml:space="preserve">4.1.  The DMV shall electronically transfer data required to be collected in subsections 3.1 and 3.2 </w:t>
      </w:r>
      <w:r w:rsidR="003D42C8">
        <w:rPr>
          <w:sz w:val="22"/>
        </w:rPr>
        <w:t xml:space="preserve">of this rule </w:t>
      </w:r>
      <w:r>
        <w:rPr>
          <w:sz w:val="22"/>
        </w:rPr>
        <w:t>to the WVSOS at least once per day as agreed upon in a Memorandum of Understanding between the DMV and the WVSOS.</w:t>
      </w:r>
    </w:p>
    <w:p w14:paraId="151FFCE4" w14:textId="20EEF172" w:rsidR="003D42C8" w:rsidRDefault="003D42C8" w:rsidP="006800AB">
      <w:pPr>
        <w:tabs>
          <w:tab w:val="left" w:pos="360"/>
          <w:tab w:val="left" w:pos="720"/>
          <w:tab w:val="left" w:pos="1080"/>
          <w:tab w:val="left" w:pos="1440"/>
          <w:tab w:val="left" w:pos="1800"/>
          <w:tab w:val="left" w:pos="2160"/>
        </w:tabs>
        <w:rPr>
          <w:sz w:val="22"/>
        </w:rPr>
      </w:pPr>
    </w:p>
    <w:p w14:paraId="09B154FF" w14:textId="469102DA" w:rsidR="003D42C8" w:rsidRDefault="003D42C8" w:rsidP="006800AB">
      <w:pPr>
        <w:tabs>
          <w:tab w:val="left" w:pos="360"/>
          <w:tab w:val="left" w:pos="720"/>
          <w:tab w:val="left" w:pos="1080"/>
          <w:tab w:val="left" w:pos="1440"/>
          <w:tab w:val="left" w:pos="1800"/>
          <w:tab w:val="left" w:pos="2160"/>
        </w:tabs>
        <w:rPr>
          <w:sz w:val="22"/>
        </w:rPr>
      </w:pPr>
      <w:r>
        <w:rPr>
          <w:sz w:val="22"/>
        </w:rPr>
        <w:tab/>
        <w:t>4.2.  The WVSOS shall maintain all records collected in conjunction with subsection 3.2 of this rule as the declination required by the National Voter Registration Act of 1993 (NVRA).</w:t>
      </w:r>
    </w:p>
    <w:p w14:paraId="68F392C5" w14:textId="20FC2BD2" w:rsidR="003D42C8" w:rsidRDefault="003D42C8" w:rsidP="006800AB">
      <w:pPr>
        <w:tabs>
          <w:tab w:val="left" w:pos="360"/>
          <w:tab w:val="left" w:pos="720"/>
          <w:tab w:val="left" w:pos="1080"/>
          <w:tab w:val="left" w:pos="1440"/>
          <w:tab w:val="left" w:pos="1800"/>
          <w:tab w:val="left" w:pos="2160"/>
        </w:tabs>
        <w:rPr>
          <w:sz w:val="22"/>
        </w:rPr>
      </w:pPr>
    </w:p>
    <w:p w14:paraId="0529CAC5" w14:textId="1858C654" w:rsidR="003D42C8" w:rsidRDefault="003D42C8" w:rsidP="006800AB">
      <w:pPr>
        <w:tabs>
          <w:tab w:val="left" w:pos="360"/>
          <w:tab w:val="left" w:pos="720"/>
          <w:tab w:val="left" w:pos="1080"/>
          <w:tab w:val="left" w:pos="1440"/>
          <w:tab w:val="left" w:pos="1800"/>
          <w:tab w:val="left" w:pos="2160"/>
        </w:tabs>
        <w:rPr>
          <w:sz w:val="22"/>
        </w:rPr>
      </w:pPr>
      <w:r>
        <w:rPr>
          <w:sz w:val="22"/>
        </w:rPr>
        <w:tab/>
      </w:r>
      <w:r>
        <w:rPr>
          <w:sz w:val="22"/>
        </w:rPr>
        <w:tab/>
        <w:t xml:space="preserve">4.2.a.  Records shall be maintained only for the purposes of facilitating future attempts </w:t>
      </w:r>
      <w:r w:rsidR="002F3164">
        <w:rPr>
          <w:sz w:val="22"/>
        </w:rPr>
        <w:t>to register to vote</w:t>
      </w:r>
      <w:r>
        <w:rPr>
          <w:sz w:val="22"/>
        </w:rPr>
        <w:t>.</w:t>
      </w:r>
    </w:p>
    <w:p w14:paraId="20BD3B97" w14:textId="5A13B005" w:rsidR="00EB1AC8" w:rsidRDefault="00EB1AC8" w:rsidP="006800AB">
      <w:pPr>
        <w:tabs>
          <w:tab w:val="left" w:pos="360"/>
          <w:tab w:val="left" w:pos="720"/>
          <w:tab w:val="left" w:pos="1080"/>
          <w:tab w:val="left" w:pos="1440"/>
          <w:tab w:val="left" w:pos="1800"/>
          <w:tab w:val="left" w:pos="2160"/>
        </w:tabs>
        <w:rPr>
          <w:sz w:val="22"/>
        </w:rPr>
      </w:pPr>
    </w:p>
    <w:p w14:paraId="40548AC8" w14:textId="6B8F928E" w:rsidR="00EB1AC8" w:rsidRDefault="00EB1AC8" w:rsidP="006800AB">
      <w:pPr>
        <w:tabs>
          <w:tab w:val="left" w:pos="360"/>
          <w:tab w:val="left" w:pos="720"/>
          <w:tab w:val="left" w:pos="1080"/>
          <w:tab w:val="left" w:pos="1440"/>
          <w:tab w:val="left" w:pos="1800"/>
          <w:tab w:val="left" w:pos="2160"/>
        </w:tabs>
        <w:rPr>
          <w:sz w:val="22"/>
        </w:rPr>
      </w:pPr>
      <w:r>
        <w:rPr>
          <w:sz w:val="22"/>
        </w:rPr>
        <w:lastRenderedPageBreak/>
        <w:tab/>
      </w:r>
      <w:r>
        <w:rPr>
          <w:sz w:val="22"/>
        </w:rPr>
        <w:tab/>
        <w:t>4.2.b.  The WVSOS may utilize the information obtained pursuant to subsection 3.2 of this rule to contact those individuals who have affirmatively declined to register to vote to provide those individuals with information and options on how to register to vote if they choose to do so in the future.</w:t>
      </w:r>
    </w:p>
    <w:p w14:paraId="1E45524C" w14:textId="5CD07FD4" w:rsidR="003D42C8" w:rsidRDefault="003D42C8" w:rsidP="006800AB">
      <w:pPr>
        <w:tabs>
          <w:tab w:val="left" w:pos="360"/>
          <w:tab w:val="left" w:pos="720"/>
          <w:tab w:val="left" w:pos="1080"/>
          <w:tab w:val="left" w:pos="1440"/>
          <w:tab w:val="left" w:pos="1800"/>
          <w:tab w:val="left" w:pos="2160"/>
        </w:tabs>
        <w:rPr>
          <w:sz w:val="22"/>
        </w:rPr>
      </w:pPr>
    </w:p>
    <w:p w14:paraId="45C4CEBE" w14:textId="7166B401" w:rsidR="003D42C8" w:rsidRDefault="003D42C8" w:rsidP="006800AB">
      <w:pPr>
        <w:tabs>
          <w:tab w:val="left" w:pos="360"/>
          <w:tab w:val="left" w:pos="720"/>
          <w:tab w:val="left" w:pos="1080"/>
          <w:tab w:val="left" w:pos="1440"/>
          <w:tab w:val="left" w:pos="1800"/>
          <w:tab w:val="left" w:pos="2160"/>
        </w:tabs>
        <w:rPr>
          <w:sz w:val="22"/>
        </w:rPr>
      </w:pPr>
      <w:r>
        <w:rPr>
          <w:sz w:val="22"/>
        </w:rPr>
        <w:tab/>
      </w:r>
      <w:r>
        <w:rPr>
          <w:sz w:val="22"/>
        </w:rPr>
        <w:tab/>
        <w:t>4.2.</w:t>
      </w:r>
      <w:r w:rsidR="00A509A9">
        <w:rPr>
          <w:sz w:val="22"/>
        </w:rPr>
        <w:t>c</w:t>
      </w:r>
      <w:r>
        <w:rPr>
          <w:sz w:val="22"/>
        </w:rPr>
        <w:t>.  Records will be kept for a period of two (2) years</w:t>
      </w:r>
      <w:r w:rsidR="00E337F7">
        <w:rPr>
          <w:sz w:val="22"/>
        </w:rPr>
        <w:t xml:space="preserve"> </w:t>
      </w:r>
      <w:r>
        <w:rPr>
          <w:sz w:val="22"/>
        </w:rPr>
        <w:t>in accordance with the provisions of NVRA</w:t>
      </w:r>
      <w:r w:rsidR="00EB1AC8">
        <w:rPr>
          <w:sz w:val="22"/>
        </w:rPr>
        <w:t>, then deleted</w:t>
      </w:r>
      <w:r>
        <w:rPr>
          <w:sz w:val="22"/>
        </w:rPr>
        <w:t>.</w:t>
      </w:r>
    </w:p>
    <w:p w14:paraId="2C33F571" w14:textId="77777777" w:rsidR="00FC0048" w:rsidRDefault="00FC0048" w:rsidP="006800AB">
      <w:pPr>
        <w:tabs>
          <w:tab w:val="left" w:pos="360"/>
          <w:tab w:val="left" w:pos="720"/>
          <w:tab w:val="left" w:pos="1080"/>
          <w:tab w:val="left" w:pos="1440"/>
          <w:tab w:val="left" w:pos="1800"/>
          <w:tab w:val="left" w:pos="2160"/>
        </w:tabs>
        <w:rPr>
          <w:sz w:val="22"/>
        </w:rPr>
      </w:pPr>
    </w:p>
    <w:p w14:paraId="46C29353" w14:textId="70BE441A" w:rsidR="00DA0648" w:rsidRDefault="00DA0648" w:rsidP="00DA0648">
      <w:pPr>
        <w:tabs>
          <w:tab w:val="left" w:pos="360"/>
          <w:tab w:val="left" w:pos="720"/>
          <w:tab w:val="left" w:pos="1080"/>
          <w:tab w:val="left" w:pos="1440"/>
          <w:tab w:val="left" w:pos="1800"/>
          <w:tab w:val="left" w:pos="2160"/>
        </w:tabs>
        <w:rPr>
          <w:sz w:val="22"/>
        </w:rPr>
      </w:pPr>
      <w:r>
        <w:rPr>
          <w:b/>
          <w:sz w:val="22"/>
        </w:rPr>
        <w:t>§153-</w:t>
      </w:r>
      <w:r w:rsidR="00685E1F">
        <w:rPr>
          <w:b/>
          <w:sz w:val="22"/>
        </w:rPr>
        <w:t>3</w:t>
      </w:r>
      <w:r>
        <w:rPr>
          <w:b/>
          <w:sz w:val="22"/>
        </w:rPr>
        <w:t>-</w:t>
      </w:r>
      <w:r w:rsidR="009A5249">
        <w:rPr>
          <w:b/>
          <w:sz w:val="22"/>
        </w:rPr>
        <w:t>5</w:t>
      </w:r>
      <w:r>
        <w:rPr>
          <w:b/>
          <w:sz w:val="22"/>
        </w:rPr>
        <w:t xml:space="preserve">.  Processing of </w:t>
      </w:r>
      <w:r w:rsidR="00FF5DC0">
        <w:rPr>
          <w:b/>
          <w:sz w:val="22"/>
        </w:rPr>
        <w:t>A</w:t>
      </w:r>
      <w:r>
        <w:rPr>
          <w:b/>
          <w:sz w:val="22"/>
        </w:rPr>
        <w:t>pplications in SVRS.</w:t>
      </w:r>
    </w:p>
    <w:p w14:paraId="10D5956B" w14:textId="77777777" w:rsidR="00F41320" w:rsidRDefault="00F41320" w:rsidP="006800AB">
      <w:pPr>
        <w:tabs>
          <w:tab w:val="left" w:pos="360"/>
          <w:tab w:val="left" w:pos="720"/>
          <w:tab w:val="left" w:pos="1080"/>
          <w:tab w:val="left" w:pos="1440"/>
          <w:tab w:val="left" w:pos="1800"/>
          <w:tab w:val="left" w:pos="2160"/>
        </w:tabs>
        <w:rPr>
          <w:sz w:val="22"/>
        </w:rPr>
      </w:pPr>
    </w:p>
    <w:p w14:paraId="7EEBEAC4" w14:textId="0F35343D" w:rsidR="002C48C6" w:rsidRDefault="002C48C6" w:rsidP="006800AB">
      <w:pPr>
        <w:tabs>
          <w:tab w:val="left" w:pos="360"/>
          <w:tab w:val="left" w:pos="720"/>
          <w:tab w:val="left" w:pos="1080"/>
          <w:tab w:val="left" w:pos="1440"/>
          <w:tab w:val="left" w:pos="1800"/>
          <w:tab w:val="left" w:pos="2160"/>
        </w:tabs>
        <w:rPr>
          <w:sz w:val="22"/>
        </w:rPr>
      </w:pPr>
      <w:r>
        <w:rPr>
          <w:sz w:val="22"/>
        </w:rPr>
        <w:tab/>
      </w:r>
      <w:r w:rsidR="009A5249">
        <w:rPr>
          <w:sz w:val="22"/>
        </w:rPr>
        <w:t>5</w:t>
      </w:r>
      <w:r>
        <w:rPr>
          <w:sz w:val="22"/>
        </w:rPr>
        <w:t>.</w:t>
      </w:r>
      <w:r w:rsidR="00DA0648">
        <w:rPr>
          <w:sz w:val="22"/>
        </w:rPr>
        <w:t>1</w:t>
      </w:r>
      <w:r>
        <w:rPr>
          <w:sz w:val="22"/>
        </w:rPr>
        <w:t xml:space="preserve">.   The </w:t>
      </w:r>
      <w:r w:rsidR="00DA0648">
        <w:rPr>
          <w:sz w:val="22"/>
        </w:rPr>
        <w:t>WVSOS shall ensure that all information collected pursuant to subsection 3.1 of this rule will be entered into the SVRS and presented to the County Clerk of the county in which the applicant applies to register to vote.</w:t>
      </w:r>
    </w:p>
    <w:p w14:paraId="442DBCF4" w14:textId="233A8AFF" w:rsidR="00DA0648" w:rsidRDefault="00DA0648" w:rsidP="006800AB">
      <w:pPr>
        <w:tabs>
          <w:tab w:val="left" w:pos="360"/>
          <w:tab w:val="left" w:pos="720"/>
          <w:tab w:val="left" w:pos="1080"/>
          <w:tab w:val="left" w:pos="1440"/>
          <w:tab w:val="left" w:pos="1800"/>
          <w:tab w:val="left" w:pos="2160"/>
        </w:tabs>
        <w:rPr>
          <w:sz w:val="22"/>
        </w:rPr>
      </w:pPr>
    </w:p>
    <w:p w14:paraId="17F3296A" w14:textId="4729E4F4" w:rsidR="00DA0648" w:rsidRDefault="00DA0648" w:rsidP="006800AB">
      <w:pPr>
        <w:tabs>
          <w:tab w:val="left" w:pos="360"/>
          <w:tab w:val="left" w:pos="720"/>
          <w:tab w:val="left" w:pos="1080"/>
          <w:tab w:val="left" w:pos="1440"/>
          <w:tab w:val="left" w:pos="1800"/>
          <w:tab w:val="left" w:pos="2160"/>
        </w:tabs>
        <w:rPr>
          <w:sz w:val="22"/>
        </w:rPr>
      </w:pPr>
      <w:r>
        <w:rPr>
          <w:sz w:val="22"/>
        </w:rPr>
        <w:tab/>
      </w:r>
      <w:r w:rsidR="009A5249">
        <w:rPr>
          <w:sz w:val="22"/>
        </w:rPr>
        <w:t>5</w:t>
      </w:r>
      <w:r>
        <w:rPr>
          <w:sz w:val="22"/>
        </w:rPr>
        <w:t xml:space="preserve">.2.  The County Clerk will </w:t>
      </w:r>
      <w:r w:rsidR="00B96563">
        <w:rPr>
          <w:sz w:val="22"/>
        </w:rPr>
        <w:t xml:space="preserve">review and process </w:t>
      </w:r>
      <w:r w:rsidR="004D76C6">
        <w:rPr>
          <w:sz w:val="22"/>
        </w:rPr>
        <w:t>the application according to the requirements of state and federal law.</w:t>
      </w:r>
    </w:p>
    <w:p w14:paraId="601B0E54" w14:textId="77777777" w:rsidR="00063EAF" w:rsidRDefault="00063EAF" w:rsidP="006800AB">
      <w:pPr>
        <w:tabs>
          <w:tab w:val="left" w:pos="360"/>
          <w:tab w:val="left" w:pos="720"/>
          <w:tab w:val="left" w:pos="1080"/>
          <w:tab w:val="left" w:pos="1440"/>
          <w:tab w:val="left" w:pos="1800"/>
          <w:tab w:val="left" w:pos="2160"/>
        </w:tabs>
        <w:rPr>
          <w:sz w:val="22"/>
        </w:rPr>
      </w:pPr>
    </w:p>
    <w:p w14:paraId="1CFB901A" w14:textId="535B4E6E" w:rsidR="004D76C6" w:rsidRDefault="009A5249" w:rsidP="006800AB">
      <w:pPr>
        <w:tabs>
          <w:tab w:val="left" w:pos="360"/>
          <w:tab w:val="left" w:pos="720"/>
          <w:tab w:val="left" w:pos="1080"/>
          <w:tab w:val="left" w:pos="1440"/>
          <w:tab w:val="left" w:pos="1800"/>
          <w:tab w:val="left" w:pos="2160"/>
        </w:tabs>
        <w:rPr>
          <w:sz w:val="22"/>
        </w:rPr>
      </w:pPr>
      <w:r>
        <w:rPr>
          <w:sz w:val="22"/>
        </w:rPr>
        <w:tab/>
        <w:t>5</w:t>
      </w:r>
      <w:r w:rsidR="004D76C6">
        <w:rPr>
          <w:sz w:val="22"/>
        </w:rPr>
        <w:t xml:space="preserve">.3.  </w:t>
      </w:r>
      <w:r w:rsidR="00063EAF">
        <w:rPr>
          <w:sz w:val="22"/>
        </w:rPr>
        <w:t>I</w:t>
      </w:r>
      <w:r w:rsidR="004D76C6">
        <w:rPr>
          <w:sz w:val="22"/>
        </w:rPr>
        <w:t>f the County Clerk receives information in SVRS</w:t>
      </w:r>
      <w:r w:rsidR="00F716B6">
        <w:rPr>
          <w:sz w:val="22"/>
        </w:rPr>
        <w:t xml:space="preserve"> regarding a new application from </w:t>
      </w:r>
      <w:r w:rsidR="00063EAF">
        <w:rPr>
          <w:sz w:val="22"/>
        </w:rPr>
        <w:t>a previously</w:t>
      </w:r>
      <w:r w:rsidR="00F716B6">
        <w:rPr>
          <w:sz w:val="22"/>
        </w:rPr>
        <w:t xml:space="preserve"> cancelled voter, the County Clerk shall process the application as </w:t>
      </w:r>
      <w:r w:rsidR="00063EAF">
        <w:rPr>
          <w:sz w:val="22"/>
        </w:rPr>
        <w:t>a positive action by the applicant to register to vote.</w:t>
      </w:r>
    </w:p>
    <w:p w14:paraId="3B9A6959" w14:textId="77777777" w:rsidR="002C48C6" w:rsidRDefault="002C48C6" w:rsidP="006800AB">
      <w:pPr>
        <w:tabs>
          <w:tab w:val="left" w:pos="360"/>
          <w:tab w:val="left" w:pos="720"/>
          <w:tab w:val="left" w:pos="1080"/>
          <w:tab w:val="left" w:pos="1440"/>
          <w:tab w:val="left" w:pos="1800"/>
          <w:tab w:val="left" w:pos="2160"/>
        </w:tabs>
        <w:rPr>
          <w:sz w:val="22"/>
        </w:rPr>
      </w:pPr>
    </w:p>
    <w:p w14:paraId="2DC856D2" w14:textId="31CFF3F4" w:rsidR="002C48C6" w:rsidRDefault="002C48C6" w:rsidP="006800AB">
      <w:pPr>
        <w:tabs>
          <w:tab w:val="left" w:pos="360"/>
          <w:tab w:val="left" w:pos="720"/>
          <w:tab w:val="left" w:pos="1080"/>
          <w:tab w:val="left" w:pos="1440"/>
          <w:tab w:val="left" w:pos="1800"/>
          <w:tab w:val="left" w:pos="2160"/>
        </w:tabs>
        <w:rPr>
          <w:sz w:val="22"/>
        </w:rPr>
      </w:pPr>
      <w:r>
        <w:rPr>
          <w:sz w:val="22"/>
        </w:rPr>
        <w:tab/>
      </w:r>
      <w:r w:rsidR="009A5249">
        <w:rPr>
          <w:sz w:val="22"/>
        </w:rPr>
        <w:t>5</w:t>
      </w:r>
      <w:r>
        <w:rPr>
          <w:sz w:val="22"/>
        </w:rPr>
        <w:t>.</w:t>
      </w:r>
      <w:r w:rsidR="00F716B6">
        <w:rPr>
          <w:sz w:val="22"/>
        </w:rPr>
        <w:t>4</w:t>
      </w:r>
      <w:r>
        <w:rPr>
          <w:sz w:val="22"/>
        </w:rPr>
        <w:t xml:space="preserve">.   </w:t>
      </w:r>
      <w:r w:rsidR="00F716B6">
        <w:rPr>
          <w:sz w:val="22"/>
        </w:rPr>
        <w:t>If a voter’s status in SVRS is “inactive,” and the County Clerk receives an application to register to vote or otherwise update said voter’s registration information, the County Clerk shall change that voter’s status to “active.”</w:t>
      </w:r>
    </w:p>
    <w:p w14:paraId="79B9A3BD" w14:textId="01389F96" w:rsidR="00F716B6" w:rsidRDefault="00F716B6" w:rsidP="006800AB">
      <w:pPr>
        <w:tabs>
          <w:tab w:val="left" w:pos="360"/>
          <w:tab w:val="left" w:pos="720"/>
          <w:tab w:val="left" w:pos="1080"/>
          <w:tab w:val="left" w:pos="1440"/>
          <w:tab w:val="left" w:pos="1800"/>
          <w:tab w:val="left" w:pos="2160"/>
        </w:tabs>
        <w:rPr>
          <w:sz w:val="22"/>
        </w:rPr>
      </w:pPr>
    </w:p>
    <w:p w14:paraId="744EEBDF" w14:textId="3AB585A5" w:rsidR="00F716B6" w:rsidRDefault="009A5249" w:rsidP="006800AB">
      <w:pPr>
        <w:tabs>
          <w:tab w:val="left" w:pos="360"/>
          <w:tab w:val="left" w:pos="720"/>
          <w:tab w:val="left" w:pos="1080"/>
          <w:tab w:val="left" w:pos="1440"/>
          <w:tab w:val="left" w:pos="1800"/>
          <w:tab w:val="left" w:pos="2160"/>
        </w:tabs>
        <w:rPr>
          <w:sz w:val="22"/>
        </w:rPr>
      </w:pPr>
      <w:r>
        <w:rPr>
          <w:sz w:val="22"/>
        </w:rPr>
        <w:tab/>
        <w:t>5</w:t>
      </w:r>
      <w:r w:rsidR="00F716B6">
        <w:rPr>
          <w:sz w:val="22"/>
        </w:rPr>
        <w:t>.5.  The effective date of the registration is the date the applicant applied at the DMV.</w:t>
      </w:r>
      <w:r w:rsidR="000E3B78">
        <w:rPr>
          <w:sz w:val="22"/>
        </w:rPr>
        <w:t xml:space="preserve">  However, applicants are still subject to the voter registration deadline in W.Va. Code §3-2-6 in order to be eligible </w:t>
      </w:r>
      <w:r w:rsidR="00FD0ABD">
        <w:rPr>
          <w:sz w:val="22"/>
        </w:rPr>
        <w:t xml:space="preserve">to vote </w:t>
      </w:r>
      <w:r w:rsidR="000E3B78">
        <w:rPr>
          <w:sz w:val="22"/>
        </w:rPr>
        <w:t>or have changes to their record effective for an election.</w:t>
      </w:r>
    </w:p>
    <w:p w14:paraId="240A392C" w14:textId="7F21E3BB" w:rsidR="00250EDE" w:rsidRDefault="00250EDE" w:rsidP="006800AB">
      <w:pPr>
        <w:tabs>
          <w:tab w:val="left" w:pos="360"/>
          <w:tab w:val="left" w:pos="720"/>
          <w:tab w:val="left" w:pos="1080"/>
          <w:tab w:val="left" w:pos="1440"/>
          <w:tab w:val="left" w:pos="1800"/>
          <w:tab w:val="left" w:pos="2160"/>
        </w:tabs>
        <w:rPr>
          <w:sz w:val="22"/>
        </w:rPr>
      </w:pPr>
    </w:p>
    <w:p w14:paraId="522A69F4" w14:textId="3418F9F2" w:rsidR="00250EDE" w:rsidRDefault="009A5249" w:rsidP="006800AB">
      <w:pPr>
        <w:tabs>
          <w:tab w:val="left" w:pos="360"/>
          <w:tab w:val="left" w:pos="720"/>
          <w:tab w:val="left" w:pos="1080"/>
          <w:tab w:val="left" w:pos="1440"/>
          <w:tab w:val="left" w:pos="1800"/>
          <w:tab w:val="left" w:pos="2160"/>
        </w:tabs>
        <w:rPr>
          <w:sz w:val="22"/>
        </w:rPr>
      </w:pPr>
      <w:r>
        <w:rPr>
          <w:sz w:val="22"/>
        </w:rPr>
        <w:tab/>
        <w:t>5</w:t>
      </w:r>
      <w:r w:rsidR="00250EDE">
        <w:rPr>
          <w:sz w:val="22"/>
        </w:rPr>
        <w:t>.6.  If the information provided by the DMV pursuant to subsection 3.1 of this rule does not include a mailing address, the applicant’s residence address shall be used as the mailing address.</w:t>
      </w:r>
    </w:p>
    <w:p w14:paraId="3D398065" w14:textId="490DE470" w:rsidR="00995967" w:rsidRDefault="00995967" w:rsidP="006800AB">
      <w:pPr>
        <w:tabs>
          <w:tab w:val="left" w:pos="360"/>
          <w:tab w:val="left" w:pos="720"/>
          <w:tab w:val="left" w:pos="1080"/>
          <w:tab w:val="left" w:pos="1440"/>
          <w:tab w:val="left" w:pos="1800"/>
          <w:tab w:val="left" w:pos="2160"/>
        </w:tabs>
        <w:rPr>
          <w:sz w:val="22"/>
        </w:rPr>
      </w:pPr>
    </w:p>
    <w:p w14:paraId="3501807E" w14:textId="21BF1BD4" w:rsidR="00995967" w:rsidRDefault="00995967" w:rsidP="006800AB">
      <w:pPr>
        <w:tabs>
          <w:tab w:val="left" w:pos="360"/>
          <w:tab w:val="left" w:pos="720"/>
          <w:tab w:val="left" w:pos="1080"/>
          <w:tab w:val="left" w:pos="1440"/>
          <w:tab w:val="left" w:pos="1800"/>
          <w:tab w:val="left" w:pos="2160"/>
        </w:tabs>
        <w:rPr>
          <w:sz w:val="22"/>
        </w:rPr>
      </w:pPr>
      <w:r>
        <w:rPr>
          <w:sz w:val="22"/>
        </w:rPr>
        <w:tab/>
        <w:t>5.7.  If the applicant is approved for registration and if information is available from paragraph 3.1.o of this rule, the County Clerk will send a notice to the appropriate election official for the applicant’s former residence indicating that the applicant is now registered to vote in West Virginia.</w:t>
      </w:r>
    </w:p>
    <w:p w14:paraId="37C12159" w14:textId="7FA3ED22" w:rsidR="00E13686" w:rsidRDefault="00E13686" w:rsidP="00F716B6">
      <w:pPr>
        <w:tabs>
          <w:tab w:val="left" w:pos="360"/>
          <w:tab w:val="left" w:pos="720"/>
          <w:tab w:val="left" w:pos="1080"/>
          <w:tab w:val="left" w:pos="1440"/>
          <w:tab w:val="left" w:pos="1800"/>
          <w:tab w:val="left" w:pos="2160"/>
        </w:tabs>
        <w:rPr>
          <w:sz w:val="22"/>
        </w:rPr>
      </w:pPr>
    </w:p>
    <w:p w14:paraId="16080188" w14:textId="3FC5D676" w:rsidR="00FF5DC0" w:rsidRDefault="00FF5DC0" w:rsidP="00FF5DC0">
      <w:pPr>
        <w:tabs>
          <w:tab w:val="left" w:pos="360"/>
          <w:tab w:val="left" w:pos="720"/>
          <w:tab w:val="left" w:pos="1080"/>
          <w:tab w:val="left" w:pos="1440"/>
          <w:tab w:val="left" w:pos="1800"/>
          <w:tab w:val="left" w:pos="2160"/>
        </w:tabs>
        <w:rPr>
          <w:sz w:val="22"/>
        </w:rPr>
      </w:pPr>
      <w:r>
        <w:rPr>
          <w:b/>
          <w:sz w:val="22"/>
        </w:rPr>
        <w:t>§153-</w:t>
      </w:r>
      <w:r w:rsidR="00685E1F">
        <w:rPr>
          <w:b/>
          <w:sz w:val="22"/>
        </w:rPr>
        <w:t>3</w:t>
      </w:r>
      <w:r>
        <w:rPr>
          <w:b/>
          <w:sz w:val="22"/>
        </w:rPr>
        <w:t>-</w:t>
      </w:r>
      <w:r w:rsidR="009A5249">
        <w:rPr>
          <w:b/>
          <w:sz w:val="22"/>
        </w:rPr>
        <w:t>6</w:t>
      </w:r>
      <w:r>
        <w:rPr>
          <w:b/>
          <w:sz w:val="22"/>
        </w:rPr>
        <w:t>.  Automatic Voter Registration Procedures at the DMV.</w:t>
      </w:r>
    </w:p>
    <w:p w14:paraId="4ECD2F28" w14:textId="0179BF22" w:rsidR="00FF5DC0" w:rsidRDefault="00FF5DC0" w:rsidP="00F716B6">
      <w:pPr>
        <w:tabs>
          <w:tab w:val="left" w:pos="360"/>
          <w:tab w:val="left" w:pos="720"/>
          <w:tab w:val="left" w:pos="1080"/>
          <w:tab w:val="left" w:pos="1440"/>
          <w:tab w:val="left" w:pos="1800"/>
          <w:tab w:val="left" w:pos="2160"/>
        </w:tabs>
        <w:rPr>
          <w:sz w:val="22"/>
        </w:rPr>
      </w:pPr>
    </w:p>
    <w:p w14:paraId="36A62F34" w14:textId="5546BC80" w:rsidR="00063EAF" w:rsidRDefault="009A5249" w:rsidP="00F716B6">
      <w:pPr>
        <w:tabs>
          <w:tab w:val="left" w:pos="360"/>
          <w:tab w:val="left" w:pos="720"/>
          <w:tab w:val="left" w:pos="1080"/>
          <w:tab w:val="left" w:pos="1440"/>
          <w:tab w:val="left" w:pos="1800"/>
          <w:tab w:val="left" w:pos="2160"/>
        </w:tabs>
        <w:rPr>
          <w:sz w:val="22"/>
        </w:rPr>
      </w:pPr>
      <w:r>
        <w:rPr>
          <w:sz w:val="22"/>
        </w:rPr>
        <w:tab/>
        <w:t>6</w:t>
      </w:r>
      <w:r w:rsidR="00063EAF">
        <w:rPr>
          <w:sz w:val="22"/>
        </w:rPr>
        <w:t xml:space="preserve">.1.  </w:t>
      </w:r>
      <w:r w:rsidR="00AC3759" w:rsidRPr="00AC3759">
        <w:rPr>
          <w:sz w:val="22"/>
        </w:rPr>
        <w:t xml:space="preserve">The DMV and the WVSOS will coordinate to determine the process for voter registration at DMV locations </w:t>
      </w:r>
      <w:r w:rsidR="00AA1804">
        <w:rPr>
          <w:sz w:val="22"/>
        </w:rPr>
        <w:t xml:space="preserve">in order </w:t>
      </w:r>
      <w:r w:rsidR="00AC3759" w:rsidRPr="00AC3759">
        <w:rPr>
          <w:sz w:val="22"/>
        </w:rPr>
        <w:t xml:space="preserve">to make the program </w:t>
      </w:r>
      <w:r w:rsidR="004E0056">
        <w:rPr>
          <w:sz w:val="22"/>
        </w:rPr>
        <w:t>efficient</w:t>
      </w:r>
      <w:r w:rsidR="00AC3759" w:rsidRPr="00AC3759">
        <w:rPr>
          <w:sz w:val="22"/>
        </w:rPr>
        <w:t xml:space="preserve"> for voters, the DMV, County Clerks, and the WVSOS.</w:t>
      </w:r>
    </w:p>
    <w:p w14:paraId="07291A4B" w14:textId="77777777" w:rsidR="00C31A65" w:rsidRPr="00B15D67" w:rsidRDefault="00C31A65" w:rsidP="00E13686">
      <w:pPr>
        <w:tabs>
          <w:tab w:val="left" w:pos="360"/>
          <w:tab w:val="left" w:pos="720"/>
          <w:tab w:val="left" w:pos="1080"/>
          <w:tab w:val="left" w:pos="1440"/>
          <w:tab w:val="left" w:pos="1800"/>
          <w:tab w:val="left" w:pos="2160"/>
        </w:tabs>
        <w:rPr>
          <w:sz w:val="22"/>
          <w:szCs w:val="22"/>
        </w:rPr>
      </w:pPr>
    </w:p>
    <w:sectPr w:rsidR="00C31A65" w:rsidRPr="00B15D67" w:rsidSect="006D5E9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0FC3" w14:textId="77777777" w:rsidR="003A444E" w:rsidRDefault="003A444E">
      <w:r>
        <w:separator/>
      </w:r>
    </w:p>
  </w:endnote>
  <w:endnote w:type="continuationSeparator" w:id="0">
    <w:p w14:paraId="062C933A" w14:textId="77777777" w:rsidR="003A444E" w:rsidRDefault="003A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E350" w14:textId="2CCDE147"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E52DEC">
      <w:rPr>
        <w:rStyle w:val="PageNumber"/>
        <w:noProof/>
      </w:rPr>
      <w:t>2</w:t>
    </w:r>
    <w:r>
      <w:rPr>
        <w:rStyle w:val="PageNumber"/>
      </w:rPr>
      <w:fldChar w:fldCharType="end"/>
    </w:r>
  </w:p>
  <w:p w14:paraId="37383A0C"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A538" w14:textId="15F2CC5C"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E52DEC">
      <w:rPr>
        <w:rStyle w:val="PageNumber"/>
        <w:noProof/>
      </w:rPr>
      <w:t>3</w:t>
    </w:r>
    <w:r>
      <w:rPr>
        <w:rStyle w:val="PageNumber"/>
      </w:rPr>
      <w:fldChar w:fldCharType="end"/>
    </w:r>
  </w:p>
  <w:p w14:paraId="06893363"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7FB" w14:textId="77777777" w:rsidR="00E57CB5" w:rsidRDefault="00E5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7366" w14:textId="77777777" w:rsidR="003A444E" w:rsidRDefault="003A444E">
      <w:r>
        <w:separator/>
      </w:r>
    </w:p>
  </w:footnote>
  <w:footnote w:type="continuationSeparator" w:id="0">
    <w:p w14:paraId="63B6DFA8" w14:textId="77777777" w:rsidR="003A444E" w:rsidRDefault="003A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A96D"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5222"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EDF4" w14:textId="77777777" w:rsidR="00E57CB5" w:rsidRDefault="00E57CB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Nichols">
    <w15:presenceInfo w15:providerId="AD" w15:userId="S-1-5-21-3775230843-4127158437-404468234-1464"/>
  </w15:person>
  <w15:person w15:author="James Bailey">
    <w15:presenceInfo w15:providerId="AD" w15:userId="S-1-5-21-3681372997-1158331182-1587246996-5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01183"/>
    <w:rsid w:val="0000539A"/>
    <w:rsid w:val="00011488"/>
    <w:rsid w:val="00041306"/>
    <w:rsid w:val="00046CF8"/>
    <w:rsid w:val="00063EAF"/>
    <w:rsid w:val="000E3B78"/>
    <w:rsid w:val="000E78F7"/>
    <w:rsid w:val="000F59B5"/>
    <w:rsid w:val="0013652C"/>
    <w:rsid w:val="00144E28"/>
    <w:rsid w:val="001C16A4"/>
    <w:rsid w:val="001D7FB5"/>
    <w:rsid w:val="001E218C"/>
    <w:rsid w:val="001E4EA0"/>
    <w:rsid w:val="002302D3"/>
    <w:rsid w:val="00232A76"/>
    <w:rsid w:val="00250EDE"/>
    <w:rsid w:val="002956DB"/>
    <w:rsid w:val="002A47E7"/>
    <w:rsid w:val="002B4B52"/>
    <w:rsid w:val="002C48C6"/>
    <w:rsid w:val="002D7122"/>
    <w:rsid w:val="002F2048"/>
    <w:rsid w:val="002F3164"/>
    <w:rsid w:val="003138C1"/>
    <w:rsid w:val="00366BC3"/>
    <w:rsid w:val="00370840"/>
    <w:rsid w:val="003816D6"/>
    <w:rsid w:val="003A444E"/>
    <w:rsid w:val="003D42C8"/>
    <w:rsid w:val="0040246D"/>
    <w:rsid w:val="00460D6B"/>
    <w:rsid w:val="004A109F"/>
    <w:rsid w:val="004C4C4A"/>
    <w:rsid w:val="004D76C6"/>
    <w:rsid w:val="004E0056"/>
    <w:rsid w:val="004E51CA"/>
    <w:rsid w:val="004F7F40"/>
    <w:rsid w:val="00531FB7"/>
    <w:rsid w:val="0053245D"/>
    <w:rsid w:val="00550568"/>
    <w:rsid w:val="005730F6"/>
    <w:rsid w:val="005A5CA5"/>
    <w:rsid w:val="005D0BE1"/>
    <w:rsid w:val="005D271C"/>
    <w:rsid w:val="006653DA"/>
    <w:rsid w:val="00675E81"/>
    <w:rsid w:val="006800AB"/>
    <w:rsid w:val="00682C21"/>
    <w:rsid w:val="00685E1F"/>
    <w:rsid w:val="00692C9C"/>
    <w:rsid w:val="006C13E9"/>
    <w:rsid w:val="006D5E9A"/>
    <w:rsid w:val="00717457"/>
    <w:rsid w:val="00723A17"/>
    <w:rsid w:val="0073045F"/>
    <w:rsid w:val="0076058C"/>
    <w:rsid w:val="007713E7"/>
    <w:rsid w:val="00780335"/>
    <w:rsid w:val="007A0ED0"/>
    <w:rsid w:val="00837C27"/>
    <w:rsid w:val="00847544"/>
    <w:rsid w:val="008524B3"/>
    <w:rsid w:val="008652CA"/>
    <w:rsid w:val="008853DD"/>
    <w:rsid w:val="008E315F"/>
    <w:rsid w:val="008F32B1"/>
    <w:rsid w:val="008F70CC"/>
    <w:rsid w:val="009042AC"/>
    <w:rsid w:val="00944F73"/>
    <w:rsid w:val="00987BF8"/>
    <w:rsid w:val="00995967"/>
    <w:rsid w:val="009A5249"/>
    <w:rsid w:val="009D3ED2"/>
    <w:rsid w:val="009D7CFB"/>
    <w:rsid w:val="009F7D34"/>
    <w:rsid w:val="00A44FE2"/>
    <w:rsid w:val="00A509A9"/>
    <w:rsid w:val="00A767CB"/>
    <w:rsid w:val="00A96C6B"/>
    <w:rsid w:val="00AA1804"/>
    <w:rsid w:val="00AA3D41"/>
    <w:rsid w:val="00AC3759"/>
    <w:rsid w:val="00AC62EB"/>
    <w:rsid w:val="00AF08E7"/>
    <w:rsid w:val="00B02110"/>
    <w:rsid w:val="00B02606"/>
    <w:rsid w:val="00B15D67"/>
    <w:rsid w:val="00B70F80"/>
    <w:rsid w:val="00B7715B"/>
    <w:rsid w:val="00B96563"/>
    <w:rsid w:val="00BB127C"/>
    <w:rsid w:val="00BD4C23"/>
    <w:rsid w:val="00C068BA"/>
    <w:rsid w:val="00C26365"/>
    <w:rsid w:val="00C31A65"/>
    <w:rsid w:val="00C46C47"/>
    <w:rsid w:val="00C477CF"/>
    <w:rsid w:val="00C91DA5"/>
    <w:rsid w:val="00C96142"/>
    <w:rsid w:val="00CA479C"/>
    <w:rsid w:val="00CB16D1"/>
    <w:rsid w:val="00CC4DBD"/>
    <w:rsid w:val="00D103C9"/>
    <w:rsid w:val="00D20D31"/>
    <w:rsid w:val="00D27257"/>
    <w:rsid w:val="00D967BB"/>
    <w:rsid w:val="00DA0648"/>
    <w:rsid w:val="00DA124A"/>
    <w:rsid w:val="00DB7D5C"/>
    <w:rsid w:val="00DC3D15"/>
    <w:rsid w:val="00DC7B39"/>
    <w:rsid w:val="00E06134"/>
    <w:rsid w:val="00E13686"/>
    <w:rsid w:val="00E337F7"/>
    <w:rsid w:val="00E52DEC"/>
    <w:rsid w:val="00E57CB5"/>
    <w:rsid w:val="00EB1AC8"/>
    <w:rsid w:val="00EE673B"/>
    <w:rsid w:val="00F12E2D"/>
    <w:rsid w:val="00F41320"/>
    <w:rsid w:val="00F716B6"/>
    <w:rsid w:val="00FA57E7"/>
    <w:rsid w:val="00FC0048"/>
    <w:rsid w:val="00FC00B7"/>
    <w:rsid w:val="00FD0ABD"/>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4552F6"/>
  <w15:docId w15:val="{FB72571E-07F1-4D99-8C86-A0E4F2F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paragraph" w:styleId="Header">
    <w:name w:val="header"/>
    <w:basedOn w:val="Normal"/>
    <w:link w:val="HeaderChar"/>
    <w:unhideWhenUsed/>
    <w:rsid w:val="00E57CB5"/>
    <w:pPr>
      <w:tabs>
        <w:tab w:val="center" w:pos="4680"/>
        <w:tab w:val="right" w:pos="9360"/>
      </w:tabs>
    </w:pPr>
  </w:style>
  <w:style w:type="character" w:customStyle="1" w:styleId="HeaderChar">
    <w:name w:val="Header Char"/>
    <w:basedOn w:val="DefaultParagraphFont"/>
    <w:link w:val="Header"/>
    <w:rsid w:val="00E57CB5"/>
    <w:rPr>
      <w:sz w:val="24"/>
    </w:rPr>
  </w:style>
  <w:style w:type="character" w:styleId="CommentReference">
    <w:name w:val="annotation reference"/>
    <w:basedOn w:val="DefaultParagraphFont"/>
    <w:semiHidden/>
    <w:unhideWhenUsed/>
    <w:rsid w:val="00CA479C"/>
    <w:rPr>
      <w:sz w:val="16"/>
      <w:szCs w:val="16"/>
    </w:rPr>
  </w:style>
  <w:style w:type="paragraph" w:styleId="CommentText">
    <w:name w:val="annotation text"/>
    <w:basedOn w:val="Normal"/>
    <w:link w:val="CommentTextChar"/>
    <w:semiHidden/>
    <w:unhideWhenUsed/>
    <w:rsid w:val="00CA479C"/>
    <w:rPr>
      <w:sz w:val="20"/>
    </w:rPr>
  </w:style>
  <w:style w:type="character" w:customStyle="1" w:styleId="CommentTextChar">
    <w:name w:val="Comment Text Char"/>
    <w:basedOn w:val="DefaultParagraphFont"/>
    <w:link w:val="CommentText"/>
    <w:semiHidden/>
    <w:rsid w:val="00CA479C"/>
  </w:style>
  <w:style w:type="paragraph" w:styleId="CommentSubject">
    <w:name w:val="annotation subject"/>
    <w:basedOn w:val="CommentText"/>
    <w:next w:val="CommentText"/>
    <w:link w:val="CommentSubjectChar"/>
    <w:semiHidden/>
    <w:unhideWhenUsed/>
    <w:rsid w:val="00CA479C"/>
    <w:rPr>
      <w:b/>
      <w:bCs/>
    </w:rPr>
  </w:style>
  <w:style w:type="character" w:customStyle="1" w:styleId="CommentSubjectChar">
    <w:name w:val="Comment Subject Char"/>
    <w:basedOn w:val="CommentTextChar"/>
    <w:link w:val="CommentSubject"/>
    <w:semiHidden/>
    <w:rsid w:val="00CA4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22BCF-E47E-4589-AEFC-3510A870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2</cp:revision>
  <cp:lastPrinted>2016-06-27T17:15:00Z</cp:lastPrinted>
  <dcterms:created xsi:type="dcterms:W3CDTF">2017-01-13T14:14:00Z</dcterms:created>
  <dcterms:modified xsi:type="dcterms:W3CDTF">2017-01-13T14:14:00Z</dcterms:modified>
</cp:coreProperties>
</file>