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0F6" w:rsidRDefault="00241332"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fldChar w:fldCharType="begin"/>
      </w:r>
      <w:r w:rsidR="005730F6">
        <w:instrText xml:space="preserve"> SEQ CHAPTER \h \r 1</w:instrText>
      </w:r>
      <w:r>
        <w:fldChar w:fldCharType="end"/>
      </w:r>
      <w:r w:rsidR="005730F6">
        <w:rPr>
          <w:b/>
          <w:sz w:val="22"/>
        </w:rPr>
        <w:t>TITLE 153</w:t>
      </w: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rPr>
          <w:b/>
          <w:sz w:val="22"/>
        </w:rPr>
        <w:t>LEGISLATIVE RULE</w:t>
      </w: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rPr>
          <w:b/>
          <w:sz w:val="22"/>
        </w:rPr>
        <w:t>SECRETARY OF STATE</w:t>
      </w: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rPr>
          <w:b/>
          <w:sz w:val="22"/>
        </w:rPr>
        <w:t xml:space="preserve">SERIES </w:t>
      </w:r>
      <w:r w:rsidR="003230A4">
        <w:rPr>
          <w:b/>
          <w:sz w:val="22"/>
        </w:rPr>
        <w:t>45</w:t>
      </w:r>
    </w:p>
    <w:p w:rsidR="005730F6" w:rsidRPr="00041306" w:rsidRDefault="00EF6AD7"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b/>
          <w:sz w:val="22"/>
        </w:rPr>
      </w:pPr>
      <w:r>
        <w:rPr>
          <w:b/>
          <w:sz w:val="22"/>
        </w:rPr>
        <w:t>STANDARDS AND GUIDELINES FOR ELECTRONIC NOTARIZATION</w:t>
      </w: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sz w:val="22"/>
        </w:rPr>
      </w:pP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b/>
          <w:sz w:val="22"/>
        </w:rPr>
      </w:pPr>
      <w:r>
        <w:rPr>
          <w:b/>
          <w:sz w:val="22"/>
        </w:rPr>
        <w:t>§</w:t>
      </w:r>
      <w:r w:rsidR="00B26BFF">
        <w:rPr>
          <w:b/>
          <w:sz w:val="22"/>
        </w:rPr>
        <w:t>153-45</w:t>
      </w:r>
      <w:r>
        <w:rPr>
          <w:b/>
          <w:sz w:val="22"/>
        </w:rPr>
        <w:t xml:space="preserve">-1.  </w:t>
      </w:r>
      <w:proofErr w:type="gramStart"/>
      <w:r>
        <w:rPr>
          <w:b/>
          <w:sz w:val="22"/>
        </w:rPr>
        <w:t>General.</w:t>
      </w:r>
      <w:proofErr w:type="gramEnd"/>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b/>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1.1</w:t>
      </w:r>
      <w:proofErr w:type="gramStart"/>
      <w:r>
        <w:rPr>
          <w:sz w:val="22"/>
        </w:rPr>
        <w:t>.  Scope</w:t>
      </w:r>
      <w:proofErr w:type="gramEnd"/>
      <w:r>
        <w:rPr>
          <w:sz w:val="22"/>
        </w:rPr>
        <w:t xml:space="preserve">.  </w:t>
      </w:r>
      <w:proofErr w:type="gramStart"/>
      <w:r>
        <w:rPr>
          <w:sz w:val="22"/>
        </w:rPr>
        <w:t xml:space="preserve">--  </w:t>
      </w:r>
      <w:r w:rsidR="00041306">
        <w:rPr>
          <w:sz w:val="22"/>
        </w:rPr>
        <w:t>This</w:t>
      </w:r>
      <w:proofErr w:type="gramEnd"/>
      <w:r w:rsidR="00041306">
        <w:rPr>
          <w:sz w:val="22"/>
        </w:rPr>
        <w:t xml:space="preserve"> rule </w:t>
      </w:r>
      <w:r w:rsidR="00EF6AD7">
        <w:rPr>
          <w:sz w:val="22"/>
        </w:rPr>
        <w:t>defines</w:t>
      </w:r>
      <w:r w:rsidR="00041306">
        <w:rPr>
          <w:sz w:val="22"/>
        </w:rPr>
        <w:t xml:space="preserve"> the requirements for </w:t>
      </w:r>
      <w:r w:rsidR="00EF6AD7">
        <w:rPr>
          <w:sz w:val="22"/>
        </w:rPr>
        <w:t>electronic notarization of electronic documents</w:t>
      </w:r>
      <w:r>
        <w:rPr>
          <w:sz w:val="22"/>
        </w:rPr>
        <w:t>.</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1.2</w:t>
      </w:r>
      <w:proofErr w:type="gramStart"/>
      <w:r>
        <w:rPr>
          <w:sz w:val="22"/>
        </w:rPr>
        <w:t>.  Authority</w:t>
      </w:r>
      <w:proofErr w:type="gramEnd"/>
      <w:r>
        <w:rPr>
          <w:sz w:val="22"/>
        </w:rPr>
        <w:t xml:space="preserve">.  </w:t>
      </w:r>
      <w:proofErr w:type="gramStart"/>
      <w:r>
        <w:rPr>
          <w:sz w:val="22"/>
        </w:rPr>
        <w:t>--  W</w:t>
      </w:r>
      <w:proofErr w:type="gramEnd"/>
      <w:r>
        <w:rPr>
          <w:sz w:val="22"/>
        </w:rPr>
        <w:t xml:space="preserve">. Va. Code § </w:t>
      </w:r>
      <w:r w:rsidR="00041306">
        <w:rPr>
          <w:sz w:val="22"/>
        </w:rPr>
        <w:t>39-4-25</w:t>
      </w:r>
      <w:r>
        <w:rPr>
          <w:sz w:val="22"/>
        </w:rPr>
        <w:t>.</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1.3</w:t>
      </w:r>
      <w:proofErr w:type="gramStart"/>
      <w:r>
        <w:rPr>
          <w:sz w:val="22"/>
        </w:rPr>
        <w:t>.  Filing</w:t>
      </w:r>
      <w:proofErr w:type="gramEnd"/>
      <w:r>
        <w:rPr>
          <w:sz w:val="22"/>
        </w:rPr>
        <w:t xml:space="preserve"> Date.  --  </w:t>
      </w:r>
    </w:p>
    <w:p w:rsidR="00DB63D9" w:rsidRDefault="00DB63D9"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1.4</w:t>
      </w:r>
      <w:proofErr w:type="gramStart"/>
      <w:r>
        <w:rPr>
          <w:sz w:val="22"/>
        </w:rPr>
        <w:t>.  Effective</w:t>
      </w:r>
      <w:proofErr w:type="gramEnd"/>
      <w:r>
        <w:rPr>
          <w:sz w:val="22"/>
        </w:rPr>
        <w:t xml:space="preserve"> Date.  --  </w:t>
      </w:r>
    </w:p>
    <w:p w:rsidR="00DB63D9" w:rsidRDefault="00DB63D9"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b/>
          <w:sz w:val="22"/>
        </w:rPr>
      </w:pPr>
      <w:r>
        <w:rPr>
          <w:b/>
          <w:sz w:val="22"/>
        </w:rPr>
        <w:t>§</w:t>
      </w:r>
      <w:r w:rsidR="00B26BFF">
        <w:rPr>
          <w:b/>
          <w:sz w:val="22"/>
        </w:rPr>
        <w:t>153-45</w:t>
      </w:r>
      <w:r>
        <w:rPr>
          <w:b/>
          <w:sz w:val="22"/>
        </w:rPr>
        <w:t xml:space="preserve">-2.  </w:t>
      </w:r>
      <w:proofErr w:type="gramStart"/>
      <w:r>
        <w:rPr>
          <w:b/>
          <w:sz w:val="22"/>
        </w:rPr>
        <w:t>Definitions.</w:t>
      </w:r>
      <w:proofErr w:type="gramEnd"/>
    </w:p>
    <w:p w:rsidR="005730F6" w:rsidRDefault="005730F6" w:rsidP="006D5E9A">
      <w:pPr>
        <w:tabs>
          <w:tab w:val="left" w:pos="360"/>
          <w:tab w:val="left" w:pos="720"/>
          <w:tab w:val="left" w:pos="1080"/>
          <w:tab w:val="left" w:pos="1440"/>
          <w:tab w:val="left" w:pos="1800"/>
          <w:tab w:val="left" w:pos="2160"/>
        </w:tabs>
        <w:jc w:val="both"/>
        <w:rPr>
          <w:sz w:val="22"/>
        </w:rPr>
      </w:pPr>
    </w:p>
    <w:p w:rsidR="008E315F" w:rsidRDefault="008E315F" w:rsidP="00EF6AD7">
      <w:pPr>
        <w:tabs>
          <w:tab w:val="left" w:pos="360"/>
          <w:tab w:val="left" w:pos="720"/>
          <w:tab w:val="left" w:pos="1080"/>
          <w:tab w:val="left" w:pos="1440"/>
          <w:tab w:val="left" w:pos="1800"/>
          <w:tab w:val="left" w:pos="2160"/>
        </w:tabs>
        <w:rPr>
          <w:sz w:val="22"/>
        </w:rPr>
      </w:pPr>
      <w:r>
        <w:rPr>
          <w:sz w:val="22"/>
        </w:rPr>
        <w:tab/>
      </w:r>
      <w:r w:rsidRPr="00C91DA5">
        <w:rPr>
          <w:sz w:val="22"/>
        </w:rPr>
        <w:t>2.1</w:t>
      </w:r>
      <w:proofErr w:type="gramStart"/>
      <w:r w:rsidRPr="00C91DA5">
        <w:rPr>
          <w:sz w:val="22"/>
        </w:rPr>
        <w:t xml:space="preserve">.  </w:t>
      </w:r>
      <w:r w:rsidR="00EF6AD7" w:rsidRPr="00EF6AD7">
        <w:rPr>
          <w:sz w:val="22"/>
        </w:rPr>
        <w:t>“</w:t>
      </w:r>
      <w:proofErr w:type="gramEnd"/>
      <w:r w:rsidR="00EF6AD7" w:rsidRPr="00EF6AD7">
        <w:rPr>
          <w:sz w:val="22"/>
        </w:rPr>
        <w:t>Capable of independent verification” means that any interested person may</w:t>
      </w:r>
      <w:r w:rsidR="00EF6AD7">
        <w:rPr>
          <w:sz w:val="22"/>
        </w:rPr>
        <w:t xml:space="preserve"> </w:t>
      </w:r>
      <w:r w:rsidR="00EF6AD7" w:rsidRPr="00EF6AD7">
        <w:rPr>
          <w:sz w:val="22"/>
        </w:rPr>
        <w:t>confirm the validity of an electronic notarial act and an electronic notary</w:t>
      </w:r>
      <w:r w:rsidR="00EF6AD7">
        <w:rPr>
          <w:sz w:val="22"/>
        </w:rPr>
        <w:t xml:space="preserve"> </w:t>
      </w:r>
      <w:r w:rsidR="00EF6AD7" w:rsidRPr="00EF6AD7">
        <w:rPr>
          <w:sz w:val="22"/>
        </w:rPr>
        <w:t xml:space="preserve">public’s identity and authority through a publicly </w:t>
      </w:r>
      <w:r w:rsidR="00EF6AD7">
        <w:rPr>
          <w:sz w:val="22"/>
        </w:rPr>
        <w:t>a</w:t>
      </w:r>
      <w:r w:rsidR="00EF6AD7" w:rsidRPr="00EF6AD7">
        <w:rPr>
          <w:sz w:val="22"/>
        </w:rPr>
        <w:t>ccessible system.</w:t>
      </w:r>
    </w:p>
    <w:p w:rsidR="00EF6AD7" w:rsidRDefault="00EF6AD7" w:rsidP="00EF6AD7">
      <w:pPr>
        <w:tabs>
          <w:tab w:val="left" w:pos="360"/>
          <w:tab w:val="left" w:pos="720"/>
          <w:tab w:val="left" w:pos="1080"/>
          <w:tab w:val="left" w:pos="1440"/>
          <w:tab w:val="left" w:pos="1800"/>
          <w:tab w:val="left" w:pos="2160"/>
        </w:tabs>
        <w:rPr>
          <w:sz w:val="22"/>
        </w:rPr>
      </w:pPr>
    </w:p>
    <w:p w:rsidR="00EF6AD7" w:rsidRDefault="00EF6AD7" w:rsidP="00EF6AD7">
      <w:pPr>
        <w:tabs>
          <w:tab w:val="left" w:pos="360"/>
          <w:tab w:val="left" w:pos="720"/>
          <w:tab w:val="left" w:pos="1080"/>
          <w:tab w:val="left" w:pos="1440"/>
          <w:tab w:val="left" w:pos="1800"/>
          <w:tab w:val="left" w:pos="2160"/>
        </w:tabs>
        <w:rPr>
          <w:sz w:val="22"/>
        </w:rPr>
      </w:pPr>
      <w:r>
        <w:rPr>
          <w:sz w:val="22"/>
        </w:rPr>
        <w:tab/>
        <w:t>2.2</w:t>
      </w:r>
      <w:proofErr w:type="gramStart"/>
      <w:r>
        <w:rPr>
          <w:sz w:val="22"/>
        </w:rPr>
        <w:t xml:space="preserve">.  </w:t>
      </w:r>
      <w:r w:rsidRPr="00EF6AD7">
        <w:rPr>
          <w:sz w:val="22"/>
        </w:rPr>
        <w:t>“</w:t>
      </w:r>
      <w:proofErr w:type="gramEnd"/>
      <w:r w:rsidRPr="00EF6AD7">
        <w:rPr>
          <w:sz w:val="22"/>
        </w:rPr>
        <w:t>Electronic” means relating to technology having electrical, digital,</w:t>
      </w:r>
      <w:r>
        <w:rPr>
          <w:sz w:val="22"/>
        </w:rPr>
        <w:t xml:space="preserve"> </w:t>
      </w:r>
      <w:r w:rsidRPr="00EF6AD7">
        <w:rPr>
          <w:sz w:val="22"/>
        </w:rPr>
        <w:t>magnetic, wireless, optical, electromagnetic, or similar capabilities.</w:t>
      </w:r>
    </w:p>
    <w:p w:rsidR="00EF6AD7" w:rsidRDefault="00EF6AD7" w:rsidP="00EF6AD7">
      <w:pPr>
        <w:tabs>
          <w:tab w:val="left" w:pos="360"/>
          <w:tab w:val="left" w:pos="720"/>
          <w:tab w:val="left" w:pos="1080"/>
          <w:tab w:val="left" w:pos="1440"/>
          <w:tab w:val="left" w:pos="1800"/>
          <w:tab w:val="left" w:pos="2160"/>
        </w:tabs>
        <w:rPr>
          <w:sz w:val="22"/>
        </w:rPr>
      </w:pPr>
    </w:p>
    <w:p w:rsidR="00EF6AD7" w:rsidRDefault="00EF6AD7" w:rsidP="00EF6AD7">
      <w:pPr>
        <w:tabs>
          <w:tab w:val="left" w:pos="360"/>
          <w:tab w:val="left" w:pos="720"/>
          <w:tab w:val="left" w:pos="1080"/>
          <w:tab w:val="left" w:pos="1440"/>
          <w:tab w:val="left" w:pos="1800"/>
          <w:tab w:val="left" w:pos="2160"/>
        </w:tabs>
        <w:rPr>
          <w:sz w:val="22"/>
        </w:rPr>
      </w:pPr>
      <w:r>
        <w:rPr>
          <w:sz w:val="22"/>
        </w:rPr>
        <w:tab/>
        <w:t>2.3</w:t>
      </w:r>
      <w:proofErr w:type="gramStart"/>
      <w:r>
        <w:rPr>
          <w:sz w:val="22"/>
        </w:rPr>
        <w:t xml:space="preserve">.  </w:t>
      </w:r>
      <w:r w:rsidRPr="00EF6AD7">
        <w:rPr>
          <w:sz w:val="22"/>
        </w:rPr>
        <w:t>“</w:t>
      </w:r>
      <w:proofErr w:type="gramEnd"/>
      <w:r w:rsidRPr="00EF6AD7">
        <w:rPr>
          <w:sz w:val="22"/>
        </w:rPr>
        <w:t>Electronic document” means information that is created, generated, sent,</w:t>
      </w:r>
      <w:r>
        <w:rPr>
          <w:sz w:val="22"/>
        </w:rPr>
        <w:t xml:space="preserve"> </w:t>
      </w:r>
      <w:r w:rsidRPr="00EF6AD7">
        <w:rPr>
          <w:sz w:val="22"/>
        </w:rPr>
        <w:t>communicated, received, or stored by electronic means.</w:t>
      </w:r>
    </w:p>
    <w:p w:rsidR="00EF6AD7" w:rsidRDefault="00EF6AD7" w:rsidP="00EF6AD7">
      <w:pPr>
        <w:tabs>
          <w:tab w:val="left" w:pos="360"/>
          <w:tab w:val="left" w:pos="720"/>
          <w:tab w:val="left" w:pos="1080"/>
          <w:tab w:val="left" w:pos="1440"/>
          <w:tab w:val="left" w:pos="1800"/>
          <w:tab w:val="left" w:pos="2160"/>
        </w:tabs>
        <w:rPr>
          <w:sz w:val="22"/>
        </w:rPr>
      </w:pPr>
    </w:p>
    <w:p w:rsidR="00EF6AD7" w:rsidRPr="00EF6AD7" w:rsidRDefault="00EF6AD7" w:rsidP="00EF6AD7">
      <w:pPr>
        <w:tabs>
          <w:tab w:val="left" w:pos="360"/>
          <w:tab w:val="left" w:pos="720"/>
          <w:tab w:val="left" w:pos="1080"/>
          <w:tab w:val="left" w:pos="1440"/>
          <w:tab w:val="left" w:pos="1800"/>
          <w:tab w:val="left" w:pos="2160"/>
        </w:tabs>
        <w:rPr>
          <w:sz w:val="22"/>
        </w:rPr>
      </w:pPr>
      <w:r>
        <w:rPr>
          <w:sz w:val="22"/>
        </w:rPr>
        <w:tab/>
        <w:t>2.4</w:t>
      </w:r>
      <w:proofErr w:type="gramStart"/>
      <w:r>
        <w:rPr>
          <w:sz w:val="22"/>
        </w:rPr>
        <w:t xml:space="preserve">.  </w:t>
      </w:r>
      <w:r w:rsidRPr="00EF6AD7">
        <w:rPr>
          <w:sz w:val="22"/>
        </w:rPr>
        <w:t>“</w:t>
      </w:r>
      <w:proofErr w:type="gramEnd"/>
      <w:r w:rsidRPr="00EF6AD7">
        <w:rPr>
          <w:sz w:val="22"/>
        </w:rPr>
        <w:t>Electronic journal of notarial acts” and “electronic journal” mean a</w:t>
      </w:r>
      <w:r>
        <w:rPr>
          <w:sz w:val="22"/>
        </w:rPr>
        <w:t xml:space="preserve"> </w:t>
      </w:r>
      <w:r w:rsidRPr="00EF6AD7">
        <w:rPr>
          <w:sz w:val="22"/>
        </w:rPr>
        <w:t>chronological electronic record of notarizations that is maintained by the</w:t>
      </w:r>
      <w:r>
        <w:rPr>
          <w:sz w:val="22"/>
        </w:rPr>
        <w:t xml:space="preserve"> </w:t>
      </w:r>
      <w:r w:rsidRPr="00EF6AD7">
        <w:rPr>
          <w:sz w:val="22"/>
        </w:rPr>
        <w:t>notary public who performed the same notarizations.</w:t>
      </w:r>
    </w:p>
    <w:p w:rsidR="008E315F" w:rsidRDefault="005730F6" w:rsidP="006D5E9A">
      <w:pPr>
        <w:tabs>
          <w:tab w:val="left" w:pos="360"/>
          <w:tab w:val="left" w:pos="720"/>
          <w:tab w:val="left" w:pos="1080"/>
          <w:tab w:val="left" w:pos="1440"/>
          <w:tab w:val="left" w:pos="1800"/>
          <w:tab w:val="left" w:pos="2160"/>
        </w:tabs>
        <w:jc w:val="both"/>
        <w:rPr>
          <w:sz w:val="22"/>
        </w:rPr>
      </w:pPr>
      <w:r>
        <w:rPr>
          <w:sz w:val="22"/>
        </w:rPr>
        <w:tab/>
      </w:r>
    </w:p>
    <w:p w:rsidR="00EF6AD7" w:rsidRDefault="00EF6AD7" w:rsidP="00EF6AD7">
      <w:pPr>
        <w:tabs>
          <w:tab w:val="left" w:pos="360"/>
          <w:tab w:val="left" w:pos="720"/>
          <w:tab w:val="left" w:pos="1080"/>
          <w:tab w:val="left" w:pos="1440"/>
          <w:tab w:val="left" w:pos="1800"/>
          <w:tab w:val="left" w:pos="2160"/>
        </w:tabs>
        <w:jc w:val="both"/>
        <w:rPr>
          <w:sz w:val="22"/>
        </w:rPr>
      </w:pPr>
      <w:r>
        <w:rPr>
          <w:sz w:val="22"/>
        </w:rPr>
        <w:tab/>
        <w:t>2.5</w:t>
      </w:r>
      <w:proofErr w:type="gramStart"/>
      <w:r>
        <w:rPr>
          <w:sz w:val="22"/>
        </w:rPr>
        <w:t xml:space="preserve">.  </w:t>
      </w:r>
      <w:r w:rsidRPr="00EF6AD7">
        <w:rPr>
          <w:sz w:val="22"/>
        </w:rPr>
        <w:t>“</w:t>
      </w:r>
      <w:proofErr w:type="gramEnd"/>
      <w:r w:rsidRPr="00EF6AD7">
        <w:rPr>
          <w:sz w:val="22"/>
        </w:rPr>
        <w:t>Electronic notarial act” and “electronic notarization” mean an official act</w:t>
      </w:r>
      <w:r>
        <w:rPr>
          <w:sz w:val="22"/>
        </w:rPr>
        <w:t xml:space="preserve"> </w:t>
      </w:r>
      <w:r w:rsidRPr="00EF6AD7">
        <w:rPr>
          <w:sz w:val="22"/>
        </w:rPr>
        <w:t>involving an electronic document that is performed in compliance with this</w:t>
      </w:r>
      <w:r>
        <w:rPr>
          <w:sz w:val="22"/>
        </w:rPr>
        <w:t xml:space="preserve"> </w:t>
      </w:r>
      <w:r w:rsidR="00DD6E3C">
        <w:rPr>
          <w:sz w:val="22"/>
        </w:rPr>
        <w:t>Rule</w:t>
      </w:r>
      <w:r w:rsidR="00DD6E3C" w:rsidRPr="00EF6AD7">
        <w:rPr>
          <w:sz w:val="22"/>
        </w:rPr>
        <w:t xml:space="preserve"> </w:t>
      </w:r>
      <w:r w:rsidRPr="00EF6AD7">
        <w:rPr>
          <w:sz w:val="22"/>
        </w:rPr>
        <w:t>by an electronic notary public as a security procedure.</w:t>
      </w:r>
    </w:p>
    <w:p w:rsidR="00EF6AD7" w:rsidRDefault="00EF6AD7" w:rsidP="00EF6AD7">
      <w:pPr>
        <w:tabs>
          <w:tab w:val="left" w:pos="360"/>
          <w:tab w:val="left" w:pos="720"/>
          <w:tab w:val="left" w:pos="1080"/>
          <w:tab w:val="left" w:pos="1440"/>
          <w:tab w:val="left" w:pos="1800"/>
          <w:tab w:val="left" w:pos="2160"/>
        </w:tabs>
        <w:jc w:val="both"/>
        <w:rPr>
          <w:sz w:val="22"/>
        </w:rPr>
      </w:pPr>
    </w:p>
    <w:p w:rsidR="00EF6AD7" w:rsidRDefault="00EF6AD7" w:rsidP="00EF6AD7">
      <w:pPr>
        <w:tabs>
          <w:tab w:val="left" w:pos="360"/>
          <w:tab w:val="left" w:pos="720"/>
          <w:tab w:val="left" w:pos="1080"/>
          <w:tab w:val="left" w:pos="1440"/>
          <w:tab w:val="left" w:pos="1800"/>
          <w:tab w:val="left" w:pos="2160"/>
        </w:tabs>
        <w:jc w:val="both"/>
        <w:rPr>
          <w:sz w:val="22"/>
        </w:rPr>
      </w:pPr>
      <w:r>
        <w:rPr>
          <w:sz w:val="22"/>
        </w:rPr>
        <w:tab/>
        <w:t xml:space="preserve">2.6.  </w:t>
      </w:r>
      <w:r w:rsidRPr="00EF6AD7">
        <w:rPr>
          <w:sz w:val="22"/>
        </w:rPr>
        <w:t>“Electronic notarial certificate” means the part of, or attachment to, a</w:t>
      </w:r>
      <w:r>
        <w:rPr>
          <w:sz w:val="22"/>
        </w:rPr>
        <w:t xml:space="preserve"> </w:t>
      </w:r>
      <w:r w:rsidRPr="00EF6AD7">
        <w:rPr>
          <w:sz w:val="22"/>
        </w:rPr>
        <w:t>notarized electronic document that, in the performance of an electronic</w:t>
      </w:r>
      <w:r>
        <w:rPr>
          <w:sz w:val="22"/>
        </w:rPr>
        <w:t xml:space="preserve"> </w:t>
      </w:r>
      <w:r w:rsidRPr="00EF6AD7">
        <w:rPr>
          <w:sz w:val="22"/>
        </w:rPr>
        <w:t>notarization, is completed by the electronic notary public, bears the notary’s</w:t>
      </w:r>
      <w:r>
        <w:rPr>
          <w:sz w:val="22"/>
        </w:rPr>
        <w:t xml:space="preserve"> </w:t>
      </w:r>
      <w:r w:rsidRPr="00EF6AD7">
        <w:rPr>
          <w:sz w:val="22"/>
        </w:rPr>
        <w:t>registered electronic signature and seal, and states the date, venue, and facts</w:t>
      </w:r>
      <w:r>
        <w:rPr>
          <w:sz w:val="22"/>
        </w:rPr>
        <w:t xml:space="preserve"> </w:t>
      </w:r>
      <w:r w:rsidRPr="00EF6AD7">
        <w:rPr>
          <w:sz w:val="22"/>
        </w:rPr>
        <w:t>attested to or certified by the notary in the particular electronic notarization.</w:t>
      </w:r>
    </w:p>
    <w:p w:rsidR="00EF6AD7" w:rsidRDefault="00EF6AD7" w:rsidP="00EF6AD7">
      <w:pPr>
        <w:tabs>
          <w:tab w:val="left" w:pos="360"/>
          <w:tab w:val="left" w:pos="720"/>
          <w:tab w:val="left" w:pos="1080"/>
          <w:tab w:val="left" w:pos="1440"/>
          <w:tab w:val="left" w:pos="1800"/>
          <w:tab w:val="left" w:pos="2160"/>
        </w:tabs>
        <w:jc w:val="both"/>
        <w:rPr>
          <w:sz w:val="22"/>
        </w:rPr>
      </w:pPr>
    </w:p>
    <w:p w:rsidR="00EF6AD7" w:rsidRDefault="00EF6AD7" w:rsidP="00EF6AD7">
      <w:pPr>
        <w:tabs>
          <w:tab w:val="left" w:pos="360"/>
          <w:tab w:val="left" w:pos="720"/>
          <w:tab w:val="left" w:pos="1080"/>
          <w:tab w:val="left" w:pos="1440"/>
          <w:tab w:val="left" w:pos="1800"/>
          <w:tab w:val="left" w:pos="2160"/>
        </w:tabs>
        <w:jc w:val="both"/>
        <w:rPr>
          <w:sz w:val="22"/>
        </w:rPr>
      </w:pPr>
      <w:r>
        <w:rPr>
          <w:sz w:val="22"/>
        </w:rPr>
        <w:tab/>
        <w:t>2.7</w:t>
      </w:r>
      <w:proofErr w:type="gramStart"/>
      <w:r>
        <w:rPr>
          <w:sz w:val="22"/>
        </w:rPr>
        <w:t xml:space="preserve">.  </w:t>
      </w:r>
      <w:r w:rsidRPr="00EF6AD7">
        <w:rPr>
          <w:sz w:val="22"/>
        </w:rPr>
        <w:t>“</w:t>
      </w:r>
      <w:proofErr w:type="gramEnd"/>
      <w:r w:rsidRPr="00EF6AD7">
        <w:rPr>
          <w:sz w:val="22"/>
        </w:rPr>
        <w:t>Electronic notary public” and “electronic notary” mean a notary public</w:t>
      </w:r>
      <w:r>
        <w:rPr>
          <w:sz w:val="22"/>
        </w:rPr>
        <w:t xml:space="preserve"> </w:t>
      </w:r>
      <w:r w:rsidRPr="00EF6AD7">
        <w:rPr>
          <w:sz w:val="22"/>
        </w:rPr>
        <w:t xml:space="preserve">who has registered with the </w:t>
      </w:r>
      <w:r w:rsidR="005154E8">
        <w:rPr>
          <w:sz w:val="22"/>
        </w:rPr>
        <w:t>Secretary of State</w:t>
      </w:r>
      <w:r w:rsidRPr="00EF6AD7">
        <w:rPr>
          <w:sz w:val="22"/>
        </w:rPr>
        <w:t xml:space="preserve"> the capability to</w:t>
      </w:r>
      <w:r>
        <w:rPr>
          <w:sz w:val="22"/>
        </w:rPr>
        <w:t xml:space="preserve"> </w:t>
      </w:r>
      <w:r w:rsidRPr="00EF6AD7">
        <w:rPr>
          <w:sz w:val="22"/>
        </w:rPr>
        <w:t>perform electronic notarial acts.</w:t>
      </w:r>
    </w:p>
    <w:p w:rsidR="00EF6AD7" w:rsidRDefault="00EF6AD7" w:rsidP="00EF6AD7">
      <w:pPr>
        <w:tabs>
          <w:tab w:val="left" w:pos="360"/>
          <w:tab w:val="left" w:pos="720"/>
          <w:tab w:val="left" w:pos="1080"/>
          <w:tab w:val="left" w:pos="1440"/>
          <w:tab w:val="left" w:pos="1800"/>
          <w:tab w:val="left" w:pos="2160"/>
        </w:tabs>
        <w:jc w:val="both"/>
        <w:rPr>
          <w:sz w:val="22"/>
        </w:rPr>
      </w:pPr>
    </w:p>
    <w:p w:rsidR="00EF6AD7" w:rsidRDefault="00EF6AD7" w:rsidP="00EF6AD7">
      <w:pPr>
        <w:tabs>
          <w:tab w:val="left" w:pos="360"/>
          <w:tab w:val="left" w:pos="720"/>
          <w:tab w:val="left" w:pos="1080"/>
          <w:tab w:val="left" w:pos="1440"/>
          <w:tab w:val="left" w:pos="1800"/>
          <w:tab w:val="left" w:pos="2160"/>
        </w:tabs>
        <w:jc w:val="both"/>
        <w:rPr>
          <w:sz w:val="22"/>
        </w:rPr>
      </w:pPr>
      <w:r>
        <w:rPr>
          <w:sz w:val="22"/>
        </w:rPr>
        <w:tab/>
        <w:t>2.8</w:t>
      </w:r>
      <w:proofErr w:type="gramStart"/>
      <w:r>
        <w:rPr>
          <w:sz w:val="22"/>
        </w:rPr>
        <w:t xml:space="preserve">.  </w:t>
      </w:r>
      <w:r w:rsidRPr="00EF6AD7">
        <w:rPr>
          <w:sz w:val="22"/>
        </w:rPr>
        <w:t>“</w:t>
      </w:r>
      <w:proofErr w:type="gramEnd"/>
      <w:r w:rsidRPr="00EF6AD7">
        <w:rPr>
          <w:sz w:val="22"/>
        </w:rPr>
        <w:t>Electronic notary seal” and “electronic seal” mean information within a</w:t>
      </w:r>
      <w:r>
        <w:rPr>
          <w:sz w:val="22"/>
        </w:rPr>
        <w:t xml:space="preserve"> </w:t>
      </w:r>
      <w:r w:rsidRPr="00EF6AD7">
        <w:rPr>
          <w:sz w:val="22"/>
        </w:rPr>
        <w:t>notarized electronic document that includes the electronic notary’s name,</w:t>
      </w:r>
      <w:r>
        <w:rPr>
          <w:sz w:val="22"/>
        </w:rPr>
        <w:t xml:space="preserve"> </w:t>
      </w:r>
      <w:r w:rsidRPr="00EF6AD7">
        <w:rPr>
          <w:sz w:val="22"/>
        </w:rPr>
        <w:t>title, jurisdiction, and commission expiration date.</w:t>
      </w:r>
    </w:p>
    <w:p w:rsidR="00EF6AD7" w:rsidRDefault="00EF6AD7" w:rsidP="00EF6AD7">
      <w:pPr>
        <w:tabs>
          <w:tab w:val="left" w:pos="360"/>
          <w:tab w:val="left" w:pos="720"/>
          <w:tab w:val="left" w:pos="1080"/>
          <w:tab w:val="left" w:pos="1440"/>
          <w:tab w:val="left" w:pos="1800"/>
          <w:tab w:val="left" w:pos="2160"/>
        </w:tabs>
        <w:jc w:val="both"/>
        <w:rPr>
          <w:sz w:val="22"/>
        </w:rPr>
      </w:pPr>
    </w:p>
    <w:p w:rsidR="00EF6AD7" w:rsidRDefault="00EF6AD7" w:rsidP="00EF6AD7">
      <w:pPr>
        <w:tabs>
          <w:tab w:val="left" w:pos="360"/>
          <w:tab w:val="left" w:pos="720"/>
          <w:tab w:val="left" w:pos="1080"/>
          <w:tab w:val="left" w:pos="1440"/>
          <w:tab w:val="left" w:pos="1800"/>
          <w:tab w:val="left" w:pos="2160"/>
        </w:tabs>
        <w:jc w:val="both"/>
        <w:rPr>
          <w:sz w:val="22"/>
        </w:rPr>
      </w:pPr>
      <w:r>
        <w:rPr>
          <w:sz w:val="22"/>
        </w:rPr>
        <w:tab/>
        <w:t xml:space="preserve">2.9.  </w:t>
      </w:r>
      <w:r w:rsidRPr="00EF6AD7">
        <w:rPr>
          <w:sz w:val="22"/>
        </w:rPr>
        <w:t>“Electronic signature” means an electronic sound, symbol, or process</w:t>
      </w:r>
      <w:r>
        <w:rPr>
          <w:sz w:val="22"/>
        </w:rPr>
        <w:t xml:space="preserve"> </w:t>
      </w:r>
      <w:r w:rsidRPr="00EF6AD7">
        <w:rPr>
          <w:sz w:val="22"/>
        </w:rPr>
        <w:t>attached to or logically associated with an electronic document and</w:t>
      </w:r>
      <w:r>
        <w:rPr>
          <w:sz w:val="22"/>
        </w:rPr>
        <w:t xml:space="preserve"> </w:t>
      </w:r>
      <w:r w:rsidRPr="00EF6AD7">
        <w:rPr>
          <w:sz w:val="22"/>
        </w:rPr>
        <w:t>executed or adopted by a person with the intent to sign the document.</w:t>
      </w:r>
    </w:p>
    <w:p w:rsidR="00EF6AD7" w:rsidRDefault="00EF6AD7" w:rsidP="00EF6AD7">
      <w:pPr>
        <w:tabs>
          <w:tab w:val="left" w:pos="360"/>
          <w:tab w:val="left" w:pos="720"/>
          <w:tab w:val="left" w:pos="1080"/>
          <w:tab w:val="left" w:pos="1440"/>
          <w:tab w:val="left" w:pos="1800"/>
          <w:tab w:val="left" w:pos="2160"/>
        </w:tabs>
        <w:jc w:val="both"/>
        <w:rPr>
          <w:sz w:val="22"/>
        </w:rPr>
      </w:pPr>
    </w:p>
    <w:p w:rsidR="00EF6AD7" w:rsidRDefault="00EF6AD7" w:rsidP="00EF6AD7">
      <w:pPr>
        <w:tabs>
          <w:tab w:val="left" w:pos="360"/>
          <w:tab w:val="left" w:pos="720"/>
          <w:tab w:val="left" w:pos="1080"/>
          <w:tab w:val="left" w:pos="1440"/>
          <w:tab w:val="left" w:pos="1800"/>
          <w:tab w:val="left" w:pos="2160"/>
        </w:tabs>
        <w:jc w:val="both"/>
        <w:rPr>
          <w:sz w:val="22"/>
        </w:rPr>
      </w:pPr>
      <w:r>
        <w:rPr>
          <w:sz w:val="22"/>
        </w:rPr>
        <w:tab/>
        <w:t>2.10</w:t>
      </w:r>
      <w:proofErr w:type="gramStart"/>
      <w:r>
        <w:rPr>
          <w:sz w:val="22"/>
        </w:rPr>
        <w:t xml:space="preserve">.  </w:t>
      </w:r>
      <w:r w:rsidRPr="00EF6AD7">
        <w:rPr>
          <w:sz w:val="22"/>
        </w:rPr>
        <w:t>“</w:t>
      </w:r>
      <w:proofErr w:type="gramEnd"/>
      <w:r w:rsidRPr="00EF6AD7">
        <w:rPr>
          <w:sz w:val="22"/>
        </w:rPr>
        <w:t>Registered electronic notary seal” means an electronic notary seal</w:t>
      </w:r>
      <w:r>
        <w:rPr>
          <w:sz w:val="22"/>
        </w:rPr>
        <w:t xml:space="preserve"> </w:t>
      </w:r>
      <w:r w:rsidRPr="00EF6AD7">
        <w:rPr>
          <w:sz w:val="22"/>
        </w:rPr>
        <w:t>produced by a notary in the performance of an electronic notarial act by a</w:t>
      </w:r>
      <w:r>
        <w:rPr>
          <w:sz w:val="22"/>
        </w:rPr>
        <w:t xml:space="preserve"> </w:t>
      </w:r>
      <w:r w:rsidRPr="00EF6AD7">
        <w:rPr>
          <w:sz w:val="22"/>
        </w:rPr>
        <w:t xml:space="preserve">means that was registered with the </w:t>
      </w:r>
      <w:r w:rsidR="005154E8">
        <w:rPr>
          <w:sz w:val="22"/>
        </w:rPr>
        <w:t>Secretary of State</w:t>
      </w:r>
      <w:r w:rsidRPr="00EF6AD7">
        <w:rPr>
          <w:sz w:val="22"/>
        </w:rPr>
        <w:t>.</w:t>
      </w:r>
    </w:p>
    <w:p w:rsidR="00EF6AD7" w:rsidRDefault="00EF6AD7" w:rsidP="00EF6AD7">
      <w:pPr>
        <w:tabs>
          <w:tab w:val="left" w:pos="360"/>
          <w:tab w:val="left" w:pos="720"/>
          <w:tab w:val="left" w:pos="1080"/>
          <w:tab w:val="left" w:pos="1440"/>
          <w:tab w:val="left" w:pos="1800"/>
          <w:tab w:val="left" w:pos="2160"/>
        </w:tabs>
        <w:jc w:val="both"/>
        <w:rPr>
          <w:sz w:val="22"/>
        </w:rPr>
      </w:pPr>
    </w:p>
    <w:p w:rsidR="00EF6AD7" w:rsidRDefault="00EF6AD7" w:rsidP="00EF6AD7">
      <w:pPr>
        <w:tabs>
          <w:tab w:val="left" w:pos="360"/>
          <w:tab w:val="left" w:pos="720"/>
          <w:tab w:val="left" w:pos="1080"/>
          <w:tab w:val="left" w:pos="1440"/>
          <w:tab w:val="left" w:pos="1800"/>
          <w:tab w:val="left" w:pos="2160"/>
        </w:tabs>
        <w:jc w:val="both"/>
        <w:rPr>
          <w:sz w:val="22"/>
        </w:rPr>
      </w:pPr>
      <w:r>
        <w:rPr>
          <w:sz w:val="22"/>
        </w:rPr>
        <w:lastRenderedPageBreak/>
        <w:tab/>
        <w:t>2.11</w:t>
      </w:r>
      <w:proofErr w:type="gramStart"/>
      <w:r>
        <w:rPr>
          <w:sz w:val="22"/>
        </w:rPr>
        <w:t xml:space="preserve">.  </w:t>
      </w:r>
      <w:r w:rsidRPr="00EF6AD7">
        <w:rPr>
          <w:sz w:val="22"/>
        </w:rPr>
        <w:t>“</w:t>
      </w:r>
      <w:proofErr w:type="gramEnd"/>
      <w:r w:rsidRPr="00EF6AD7">
        <w:rPr>
          <w:sz w:val="22"/>
        </w:rPr>
        <w:t>Registered electronic signature” means an electronic signature produced by</w:t>
      </w:r>
      <w:r>
        <w:rPr>
          <w:sz w:val="22"/>
        </w:rPr>
        <w:t xml:space="preserve"> </w:t>
      </w:r>
      <w:r w:rsidRPr="00EF6AD7">
        <w:rPr>
          <w:sz w:val="22"/>
        </w:rPr>
        <w:t>a notary in the performance of an electronic notarial act by a means that was</w:t>
      </w:r>
      <w:r>
        <w:rPr>
          <w:sz w:val="22"/>
        </w:rPr>
        <w:t xml:space="preserve"> </w:t>
      </w:r>
      <w:r w:rsidRPr="00EF6AD7">
        <w:rPr>
          <w:sz w:val="22"/>
        </w:rPr>
        <w:t xml:space="preserve">registered with the </w:t>
      </w:r>
      <w:r w:rsidR="005154E8">
        <w:rPr>
          <w:sz w:val="22"/>
        </w:rPr>
        <w:t>Secretary of State</w:t>
      </w:r>
      <w:r w:rsidRPr="00EF6AD7">
        <w:rPr>
          <w:sz w:val="22"/>
        </w:rPr>
        <w:t>.</w:t>
      </w:r>
    </w:p>
    <w:p w:rsidR="00EF6AD7" w:rsidRDefault="00EF6AD7" w:rsidP="00EF6AD7">
      <w:pPr>
        <w:tabs>
          <w:tab w:val="left" w:pos="360"/>
          <w:tab w:val="left" w:pos="720"/>
          <w:tab w:val="left" w:pos="1080"/>
          <w:tab w:val="left" w:pos="1440"/>
          <w:tab w:val="left" w:pos="1800"/>
          <w:tab w:val="left" w:pos="2160"/>
        </w:tabs>
        <w:jc w:val="both"/>
        <w:rPr>
          <w:sz w:val="22"/>
        </w:rPr>
      </w:pPr>
    </w:p>
    <w:p w:rsidR="00EF6AD7" w:rsidRDefault="00EF6AD7" w:rsidP="00EF6AD7">
      <w:pPr>
        <w:tabs>
          <w:tab w:val="left" w:pos="360"/>
          <w:tab w:val="left" w:pos="720"/>
          <w:tab w:val="left" w:pos="1080"/>
          <w:tab w:val="left" w:pos="1440"/>
          <w:tab w:val="left" w:pos="1800"/>
          <w:tab w:val="left" w:pos="2160"/>
        </w:tabs>
        <w:jc w:val="both"/>
        <w:rPr>
          <w:sz w:val="22"/>
        </w:rPr>
      </w:pPr>
      <w:r>
        <w:rPr>
          <w:sz w:val="22"/>
        </w:rPr>
        <w:tab/>
        <w:t xml:space="preserve">2.12.  </w:t>
      </w:r>
      <w:r w:rsidRPr="00EF6AD7">
        <w:rPr>
          <w:sz w:val="22"/>
        </w:rPr>
        <w:t>“Security procedure” means a procedure employed for the purpose of</w:t>
      </w:r>
      <w:r>
        <w:rPr>
          <w:sz w:val="22"/>
        </w:rPr>
        <w:t xml:space="preserve"> </w:t>
      </w:r>
      <w:r w:rsidRPr="00EF6AD7">
        <w:rPr>
          <w:sz w:val="22"/>
        </w:rPr>
        <w:t>verifying that an electronic signature, document, or performance is that of a</w:t>
      </w:r>
      <w:r>
        <w:rPr>
          <w:sz w:val="22"/>
        </w:rPr>
        <w:t xml:space="preserve"> </w:t>
      </w:r>
      <w:r w:rsidRPr="00EF6AD7">
        <w:rPr>
          <w:sz w:val="22"/>
        </w:rPr>
        <w:t>specific person or for detecting changes or errors in the information in an</w:t>
      </w:r>
      <w:r>
        <w:rPr>
          <w:sz w:val="22"/>
        </w:rPr>
        <w:t xml:space="preserve"> </w:t>
      </w:r>
      <w:r w:rsidRPr="00EF6AD7">
        <w:rPr>
          <w:sz w:val="22"/>
        </w:rPr>
        <w:t>electronic document. The term includes a procedure that requires the use of</w:t>
      </w:r>
      <w:r>
        <w:rPr>
          <w:sz w:val="22"/>
        </w:rPr>
        <w:t xml:space="preserve"> </w:t>
      </w:r>
      <w:r w:rsidRPr="00EF6AD7">
        <w:rPr>
          <w:sz w:val="22"/>
        </w:rPr>
        <w:t xml:space="preserve">algorithms or other codes, identifying words or numbers, </w:t>
      </w:r>
      <w:r>
        <w:rPr>
          <w:sz w:val="22"/>
        </w:rPr>
        <w:t>e</w:t>
      </w:r>
      <w:r w:rsidRPr="00EF6AD7">
        <w:rPr>
          <w:sz w:val="22"/>
        </w:rPr>
        <w:t>ncryption, or</w:t>
      </w:r>
      <w:r>
        <w:rPr>
          <w:sz w:val="22"/>
        </w:rPr>
        <w:t xml:space="preserve"> </w:t>
      </w:r>
      <w:r w:rsidRPr="00EF6AD7">
        <w:rPr>
          <w:sz w:val="22"/>
        </w:rPr>
        <w:t>callback, or other acknowledgment procedures.</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b/>
          <w:sz w:val="22"/>
        </w:rPr>
        <w:t>§</w:t>
      </w:r>
      <w:r w:rsidR="00B26BFF">
        <w:rPr>
          <w:b/>
          <w:sz w:val="22"/>
        </w:rPr>
        <w:t>153-45</w:t>
      </w:r>
      <w:r>
        <w:rPr>
          <w:b/>
          <w:sz w:val="22"/>
        </w:rPr>
        <w:t>-</w:t>
      </w:r>
      <w:r w:rsidR="0059519F">
        <w:rPr>
          <w:b/>
          <w:sz w:val="22"/>
        </w:rPr>
        <w:t>3</w:t>
      </w:r>
      <w:r>
        <w:rPr>
          <w:b/>
          <w:sz w:val="22"/>
        </w:rPr>
        <w:t xml:space="preserve">.  </w:t>
      </w:r>
      <w:proofErr w:type="gramStart"/>
      <w:r w:rsidR="001424FA">
        <w:rPr>
          <w:b/>
          <w:sz w:val="22"/>
        </w:rPr>
        <w:t>Registration with the Secretary of State</w:t>
      </w:r>
      <w:r>
        <w:rPr>
          <w:b/>
          <w:sz w:val="22"/>
        </w:rPr>
        <w:t>.</w:t>
      </w:r>
      <w:proofErr w:type="gramEnd"/>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59519F">
      <w:pPr>
        <w:tabs>
          <w:tab w:val="left" w:pos="360"/>
          <w:tab w:val="left" w:pos="720"/>
          <w:tab w:val="left" w:pos="1080"/>
          <w:tab w:val="left" w:pos="1440"/>
          <w:tab w:val="left" w:pos="1800"/>
          <w:tab w:val="left" w:pos="2160"/>
        </w:tabs>
        <w:rPr>
          <w:sz w:val="22"/>
        </w:rPr>
      </w:pPr>
      <w:r>
        <w:rPr>
          <w:sz w:val="22"/>
        </w:rPr>
        <w:tab/>
        <w:t>3.1</w:t>
      </w:r>
      <w:proofErr w:type="gramStart"/>
      <w:r>
        <w:rPr>
          <w:sz w:val="22"/>
        </w:rPr>
        <w:t>.</w:t>
      </w:r>
      <w:r w:rsidR="0059519F">
        <w:rPr>
          <w:sz w:val="22"/>
        </w:rPr>
        <w:t xml:space="preserve">  </w:t>
      </w:r>
      <w:r w:rsidR="0059519F" w:rsidRPr="0059519F">
        <w:rPr>
          <w:sz w:val="22"/>
        </w:rPr>
        <w:t>A</w:t>
      </w:r>
      <w:proofErr w:type="gramEnd"/>
      <w:r w:rsidR="0059519F" w:rsidRPr="0059519F">
        <w:rPr>
          <w:sz w:val="22"/>
        </w:rPr>
        <w:t xml:space="preserve"> notary public shall register the capability to perform electronic</w:t>
      </w:r>
      <w:r w:rsidR="0059519F">
        <w:rPr>
          <w:sz w:val="22"/>
        </w:rPr>
        <w:t xml:space="preserve"> </w:t>
      </w:r>
      <w:r w:rsidR="0059519F" w:rsidRPr="0059519F">
        <w:rPr>
          <w:sz w:val="22"/>
        </w:rPr>
        <w:t xml:space="preserve">notarial acts with the </w:t>
      </w:r>
      <w:r w:rsidR="005154E8">
        <w:rPr>
          <w:sz w:val="22"/>
        </w:rPr>
        <w:t>Secretary of State</w:t>
      </w:r>
      <w:r w:rsidR="0059519F" w:rsidRPr="0059519F">
        <w:rPr>
          <w:sz w:val="22"/>
        </w:rPr>
        <w:t xml:space="preserve"> before notarizing</w:t>
      </w:r>
      <w:r w:rsidR="0059519F">
        <w:rPr>
          <w:sz w:val="22"/>
        </w:rPr>
        <w:t xml:space="preserve"> </w:t>
      </w:r>
      <w:r w:rsidR="0059519F" w:rsidRPr="0059519F">
        <w:rPr>
          <w:sz w:val="22"/>
        </w:rPr>
        <w:t>electronically.</w:t>
      </w:r>
    </w:p>
    <w:p w:rsidR="00041306" w:rsidRDefault="00041306" w:rsidP="0059519F">
      <w:pPr>
        <w:tabs>
          <w:tab w:val="left" w:pos="360"/>
          <w:tab w:val="left" w:pos="720"/>
          <w:tab w:val="left" w:pos="1080"/>
          <w:tab w:val="left" w:pos="1440"/>
          <w:tab w:val="left" w:pos="1800"/>
          <w:tab w:val="left" w:pos="2160"/>
        </w:tabs>
        <w:rPr>
          <w:sz w:val="22"/>
        </w:rPr>
      </w:pPr>
    </w:p>
    <w:p w:rsidR="00041306" w:rsidRDefault="00041306" w:rsidP="0059519F">
      <w:pPr>
        <w:tabs>
          <w:tab w:val="left" w:pos="360"/>
          <w:tab w:val="left" w:pos="720"/>
          <w:tab w:val="left" w:pos="1080"/>
          <w:tab w:val="left" w:pos="1440"/>
          <w:tab w:val="left" w:pos="1800"/>
          <w:tab w:val="left" w:pos="2160"/>
        </w:tabs>
        <w:rPr>
          <w:sz w:val="22"/>
        </w:rPr>
      </w:pPr>
      <w:r>
        <w:rPr>
          <w:sz w:val="22"/>
        </w:rPr>
        <w:tab/>
      </w:r>
      <w:r w:rsidR="0059519F">
        <w:rPr>
          <w:sz w:val="22"/>
        </w:rPr>
        <w:t>3.2</w:t>
      </w:r>
      <w:proofErr w:type="gramStart"/>
      <w:r w:rsidR="0059519F">
        <w:rPr>
          <w:sz w:val="22"/>
        </w:rPr>
        <w:t xml:space="preserve">.  </w:t>
      </w:r>
      <w:r w:rsidR="0059519F" w:rsidRPr="0059519F">
        <w:rPr>
          <w:sz w:val="22"/>
        </w:rPr>
        <w:t>Upon</w:t>
      </w:r>
      <w:proofErr w:type="gramEnd"/>
      <w:r w:rsidR="0059519F" w:rsidRPr="0059519F">
        <w:rPr>
          <w:sz w:val="22"/>
        </w:rPr>
        <w:t xml:space="preserve"> </w:t>
      </w:r>
      <w:proofErr w:type="spellStart"/>
      <w:r w:rsidR="0059519F" w:rsidRPr="0059519F">
        <w:rPr>
          <w:sz w:val="22"/>
        </w:rPr>
        <w:t>recommissioning</w:t>
      </w:r>
      <w:proofErr w:type="spellEnd"/>
      <w:r w:rsidR="0059519F" w:rsidRPr="0059519F">
        <w:rPr>
          <w:sz w:val="22"/>
        </w:rPr>
        <w:t>, a notary public shall again register with</w:t>
      </w:r>
      <w:r w:rsidR="0059519F">
        <w:rPr>
          <w:sz w:val="22"/>
        </w:rPr>
        <w:t xml:space="preserve"> </w:t>
      </w:r>
      <w:r w:rsidR="0059519F" w:rsidRPr="0059519F">
        <w:rPr>
          <w:sz w:val="22"/>
        </w:rPr>
        <w:t xml:space="preserve">the </w:t>
      </w:r>
      <w:r w:rsidR="005154E8">
        <w:rPr>
          <w:sz w:val="22"/>
        </w:rPr>
        <w:t>Secretary of State</w:t>
      </w:r>
      <w:r w:rsidR="0059519F" w:rsidRPr="0059519F">
        <w:rPr>
          <w:sz w:val="22"/>
        </w:rPr>
        <w:t xml:space="preserve"> before notarizing electronically.</w:t>
      </w:r>
    </w:p>
    <w:p w:rsidR="0059519F" w:rsidRDefault="0059519F" w:rsidP="0059519F">
      <w:pPr>
        <w:tabs>
          <w:tab w:val="left" w:pos="360"/>
          <w:tab w:val="left" w:pos="720"/>
          <w:tab w:val="left" w:pos="1080"/>
          <w:tab w:val="left" w:pos="1440"/>
          <w:tab w:val="left" w:pos="1800"/>
          <w:tab w:val="left" w:pos="2160"/>
        </w:tabs>
        <w:rPr>
          <w:sz w:val="22"/>
        </w:rPr>
      </w:pPr>
    </w:p>
    <w:p w:rsidR="0059519F" w:rsidRDefault="0059519F" w:rsidP="0059519F">
      <w:pPr>
        <w:tabs>
          <w:tab w:val="left" w:pos="360"/>
          <w:tab w:val="left" w:pos="720"/>
          <w:tab w:val="left" w:pos="1080"/>
          <w:tab w:val="left" w:pos="1440"/>
          <w:tab w:val="left" w:pos="1800"/>
          <w:tab w:val="left" w:pos="2160"/>
        </w:tabs>
        <w:rPr>
          <w:sz w:val="22"/>
        </w:rPr>
      </w:pPr>
      <w:r>
        <w:rPr>
          <w:sz w:val="22"/>
        </w:rPr>
        <w:tab/>
        <w:t>3.3</w:t>
      </w:r>
      <w:proofErr w:type="gramStart"/>
      <w:r>
        <w:rPr>
          <w:sz w:val="22"/>
        </w:rPr>
        <w:t xml:space="preserve">.  </w:t>
      </w:r>
      <w:r w:rsidRPr="0059519F">
        <w:rPr>
          <w:sz w:val="22"/>
        </w:rPr>
        <w:t>A</w:t>
      </w:r>
      <w:proofErr w:type="gramEnd"/>
      <w:r w:rsidRPr="0059519F">
        <w:rPr>
          <w:sz w:val="22"/>
        </w:rPr>
        <w:t xml:space="preserve"> person may apply or reapply for a notary commission and</w:t>
      </w:r>
      <w:r>
        <w:rPr>
          <w:sz w:val="22"/>
        </w:rPr>
        <w:t xml:space="preserve"> </w:t>
      </w:r>
      <w:r w:rsidRPr="0059519F">
        <w:rPr>
          <w:sz w:val="22"/>
        </w:rPr>
        <w:t>register or reregister to perform electronic notarial acts at the</w:t>
      </w:r>
      <w:r>
        <w:rPr>
          <w:sz w:val="22"/>
        </w:rPr>
        <w:t xml:space="preserve"> </w:t>
      </w:r>
      <w:r w:rsidRPr="0059519F">
        <w:rPr>
          <w:sz w:val="22"/>
        </w:rPr>
        <w:t>same time.</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59519F">
      <w:pPr>
        <w:tabs>
          <w:tab w:val="left" w:pos="360"/>
          <w:tab w:val="left" w:pos="720"/>
          <w:tab w:val="left" w:pos="1080"/>
          <w:tab w:val="left" w:pos="1440"/>
          <w:tab w:val="left" w:pos="1800"/>
          <w:tab w:val="left" w:pos="2160"/>
        </w:tabs>
        <w:rPr>
          <w:sz w:val="22"/>
        </w:rPr>
      </w:pPr>
      <w:r>
        <w:rPr>
          <w:b/>
          <w:sz w:val="22"/>
        </w:rPr>
        <w:t>§</w:t>
      </w:r>
      <w:r w:rsidR="00B26BFF">
        <w:rPr>
          <w:b/>
          <w:sz w:val="22"/>
        </w:rPr>
        <w:t>153-45</w:t>
      </w:r>
      <w:r>
        <w:rPr>
          <w:b/>
          <w:sz w:val="22"/>
        </w:rPr>
        <w:t>-4.</w:t>
      </w:r>
      <w:r w:rsidR="00011488">
        <w:rPr>
          <w:b/>
          <w:sz w:val="22"/>
        </w:rPr>
        <w:t xml:space="preserve">  </w:t>
      </w:r>
      <w:proofErr w:type="gramStart"/>
      <w:r w:rsidR="0059519F">
        <w:rPr>
          <w:b/>
          <w:sz w:val="22"/>
        </w:rPr>
        <w:t>Term of Registration of Electronic Notary</w:t>
      </w:r>
      <w:r w:rsidR="006800AB">
        <w:rPr>
          <w:b/>
          <w:sz w:val="22"/>
        </w:rPr>
        <w:t>.</w:t>
      </w:r>
      <w:proofErr w:type="gramEnd"/>
    </w:p>
    <w:p w:rsidR="005730F6" w:rsidRDefault="005730F6" w:rsidP="0059519F">
      <w:pPr>
        <w:tabs>
          <w:tab w:val="left" w:pos="360"/>
          <w:tab w:val="left" w:pos="720"/>
          <w:tab w:val="left" w:pos="1080"/>
          <w:tab w:val="left" w:pos="1440"/>
          <w:tab w:val="left" w:pos="1800"/>
          <w:tab w:val="left" w:pos="2160"/>
        </w:tabs>
        <w:rPr>
          <w:sz w:val="22"/>
        </w:rPr>
      </w:pPr>
    </w:p>
    <w:p w:rsidR="005730F6" w:rsidRDefault="005730F6" w:rsidP="0059519F">
      <w:pPr>
        <w:tabs>
          <w:tab w:val="left" w:pos="360"/>
          <w:tab w:val="left" w:pos="720"/>
          <w:tab w:val="left" w:pos="1080"/>
          <w:tab w:val="left" w:pos="1440"/>
          <w:tab w:val="left" w:pos="1800"/>
          <w:tab w:val="left" w:pos="2160"/>
        </w:tabs>
        <w:rPr>
          <w:sz w:val="22"/>
        </w:rPr>
      </w:pPr>
      <w:r>
        <w:rPr>
          <w:sz w:val="22"/>
        </w:rPr>
        <w:tab/>
        <w:t>4.1</w:t>
      </w:r>
      <w:proofErr w:type="gramStart"/>
      <w:r>
        <w:rPr>
          <w:sz w:val="22"/>
        </w:rPr>
        <w:t xml:space="preserve">.  </w:t>
      </w:r>
      <w:r w:rsidR="0059519F" w:rsidRPr="0059519F">
        <w:rPr>
          <w:sz w:val="22"/>
        </w:rPr>
        <w:t>The</w:t>
      </w:r>
      <w:proofErr w:type="gramEnd"/>
      <w:r w:rsidR="0059519F" w:rsidRPr="0059519F">
        <w:rPr>
          <w:sz w:val="22"/>
        </w:rPr>
        <w:t xml:space="preserve"> term of registration of an electronic notary public begins on the</w:t>
      </w:r>
      <w:r w:rsidR="0059519F">
        <w:rPr>
          <w:sz w:val="22"/>
        </w:rPr>
        <w:t xml:space="preserve"> </w:t>
      </w:r>
      <w:r w:rsidR="0059519F" w:rsidRPr="0059519F">
        <w:rPr>
          <w:sz w:val="22"/>
        </w:rPr>
        <w:t xml:space="preserve">registration starting date set by the </w:t>
      </w:r>
      <w:r w:rsidR="005154E8">
        <w:rPr>
          <w:sz w:val="22"/>
        </w:rPr>
        <w:t>Secretary of State</w:t>
      </w:r>
      <w:r w:rsidR="0059519F" w:rsidRPr="0059519F">
        <w:rPr>
          <w:sz w:val="22"/>
        </w:rPr>
        <w:t xml:space="preserve"> and continues</w:t>
      </w:r>
      <w:r w:rsidR="0059519F">
        <w:rPr>
          <w:sz w:val="22"/>
        </w:rPr>
        <w:t xml:space="preserve"> </w:t>
      </w:r>
      <w:r w:rsidR="0059519F" w:rsidRPr="0059519F">
        <w:rPr>
          <w:sz w:val="22"/>
        </w:rPr>
        <w:t>as long as the notary’s commission remains in effect or until registration is</w:t>
      </w:r>
      <w:r w:rsidR="0059519F">
        <w:rPr>
          <w:sz w:val="22"/>
        </w:rPr>
        <w:t xml:space="preserve"> </w:t>
      </w:r>
      <w:r w:rsidR="0059519F" w:rsidRPr="0059519F">
        <w:rPr>
          <w:sz w:val="22"/>
        </w:rPr>
        <w:t xml:space="preserve">terminated under </w:t>
      </w:r>
      <w:r w:rsidR="00D27221">
        <w:rPr>
          <w:sz w:val="22"/>
        </w:rPr>
        <w:t>s</w:t>
      </w:r>
      <w:r w:rsidR="0059519F" w:rsidRPr="0059519F">
        <w:rPr>
          <w:sz w:val="22"/>
        </w:rPr>
        <w:t xml:space="preserve">ubsection </w:t>
      </w:r>
      <w:r w:rsidR="00D27221">
        <w:rPr>
          <w:sz w:val="22"/>
        </w:rPr>
        <w:t>30.1 of this rule</w:t>
      </w:r>
      <w:r w:rsidR="0059519F" w:rsidRPr="0059519F">
        <w:rPr>
          <w:sz w:val="22"/>
        </w:rPr>
        <w:t>.</w:t>
      </w:r>
    </w:p>
    <w:p w:rsidR="00E13686" w:rsidRDefault="00E13686" w:rsidP="0059519F">
      <w:pPr>
        <w:tabs>
          <w:tab w:val="left" w:pos="360"/>
          <w:tab w:val="left" w:pos="720"/>
          <w:tab w:val="left" w:pos="1080"/>
          <w:tab w:val="left" w:pos="1440"/>
          <w:tab w:val="left" w:pos="1800"/>
          <w:tab w:val="left" w:pos="2160"/>
        </w:tabs>
        <w:rPr>
          <w:sz w:val="22"/>
        </w:rPr>
      </w:pPr>
    </w:p>
    <w:p w:rsidR="005730F6" w:rsidRDefault="005730F6" w:rsidP="0059519F">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 xml:space="preserve">-5.  </w:t>
      </w:r>
      <w:proofErr w:type="gramStart"/>
      <w:r w:rsidR="0059519F">
        <w:rPr>
          <w:b/>
          <w:sz w:val="22"/>
        </w:rPr>
        <w:t>Electronic Notarization Authorization Form</w:t>
      </w:r>
      <w:r>
        <w:rPr>
          <w:b/>
          <w:sz w:val="22"/>
        </w:rPr>
        <w:t>.</w:t>
      </w:r>
      <w:proofErr w:type="gramEnd"/>
    </w:p>
    <w:p w:rsidR="00C46C47" w:rsidRDefault="00C46C47" w:rsidP="0059519F">
      <w:pPr>
        <w:tabs>
          <w:tab w:val="left" w:pos="360"/>
          <w:tab w:val="left" w:pos="720"/>
          <w:tab w:val="left" w:pos="1080"/>
          <w:tab w:val="left" w:pos="1440"/>
          <w:tab w:val="left" w:pos="1800"/>
          <w:tab w:val="left" w:pos="2160"/>
        </w:tabs>
        <w:rPr>
          <w:sz w:val="22"/>
        </w:rPr>
      </w:pPr>
    </w:p>
    <w:p w:rsidR="0059519F" w:rsidRPr="0059519F" w:rsidRDefault="005730F6" w:rsidP="0059519F">
      <w:pPr>
        <w:tabs>
          <w:tab w:val="left" w:pos="360"/>
          <w:tab w:val="left" w:pos="720"/>
          <w:tab w:val="left" w:pos="1080"/>
          <w:tab w:val="left" w:pos="1440"/>
          <w:tab w:val="left" w:pos="1800"/>
          <w:tab w:val="left" w:pos="2160"/>
        </w:tabs>
        <w:rPr>
          <w:sz w:val="22"/>
        </w:rPr>
      </w:pPr>
      <w:r>
        <w:rPr>
          <w:sz w:val="22"/>
        </w:rPr>
        <w:tab/>
        <w:t>5.1</w:t>
      </w:r>
      <w:proofErr w:type="gramStart"/>
      <w:r>
        <w:rPr>
          <w:sz w:val="22"/>
        </w:rPr>
        <w:t xml:space="preserve">.  </w:t>
      </w:r>
      <w:r w:rsidR="0059519F" w:rsidRPr="0059519F">
        <w:rPr>
          <w:sz w:val="22"/>
        </w:rPr>
        <w:t>To</w:t>
      </w:r>
      <w:proofErr w:type="gramEnd"/>
      <w:r w:rsidR="0059519F" w:rsidRPr="0059519F">
        <w:rPr>
          <w:sz w:val="22"/>
        </w:rPr>
        <w:t xml:space="preserve"> register the capability to perform electronic notarial acts, a notary public</w:t>
      </w:r>
      <w:r w:rsidR="0059519F">
        <w:rPr>
          <w:sz w:val="22"/>
        </w:rPr>
        <w:t xml:space="preserve"> </w:t>
      </w:r>
      <w:r w:rsidR="0059519F" w:rsidRPr="0059519F">
        <w:rPr>
          <w:sz w:val="22"/>
        </w:rPr>
        <w:t xml:space="preserve">shall sign and submit to the </w:t>
      </w:r>
      <w:r w:rsidR="005154E8">
        <w:rPr>
          <w:sz w:val="22"/>
        </w:rPr>
        <w:t>Secretary of State</w:t>
      </w:r>
      <w:r w:rsidR="0059519F" w:rsidRPr="0059519F">
        <w:rPr>
          <w:sz w:val="22"/>
        </w:rPr>
        <w:t xml:space="preserve"> a form prescribed by the </w:t>
      </w:r>
      <w:r w:rsidR="00D27221">
        <w:rPr>
          <w:sz w:val="22"/>
        </w:rPr>
        <w:t>Secretary of State</w:t>
      </w:r>
      <w:r w:rsidR="0059519F" w:rsidRPr="0059519F">
        <w:rPr>
          <w:sz w:val="22"/>
        </w:rPr>
        <w:t xml:space="preserve"> which includes</w:t>
      </w:r>
      <w:r w:rsidR="00C0453C">
        <w:rPr>
          <w:sz w:val="22"/>
        </w:rPr>
        <w:t xml:space="preserve"> the following information</w:t>
      </w:r>
      <w:r w:rsidR="0059519F" w:rsidRPr="0059519F">
        <w:rPr>
          <w:sz w:val="22"/>
        </w:rPr>
        <w:t>:</w:t>
      </w:r>
    </w:p>
    <w:p w:rsidR="0059519F" w:rsidRDefault="0059519F" w:rsidP="0059519F">
      <w:pPr>
        <w:tabs>
          <w:tab w:val="left" w:pos="360"/>
          <w:tab w:val="left" w:pos="720"/>
          <w:tab w:val="left" w:pos="1080"/>
          <w:tab w:val="left" w:pos="1440"/>
          <w:tab w:val="left" w:pos="1800"/>
          <w:tab w:val="left" w:pos="2160"/>
        </w:tabs>
        <w:rPr>
          <w:sz w:val="22"/>
        </w:rPr>
      </w:pPr>
    </w:p>
    <w:p w:rsidR="0059519F" w:rsidRDefault="0059519F" w:rsidP="0059519F">
      <w:pPr>
        <w:tabs>
          <w:tab w:val="left" w:pos="360"/>
          <w:tab w:val="left" w:pos="720"/>
          <w:tab w:val="left" w:pos="1080"/>
          <w:tab w:val="left" w:pos="1440"/>
          <w:tab w:val="left" w:pos="1800"/>
          <w:tab w:val="left" w:pos="2160"/>
        </w:tabs>
        <w:rPr>
          <w:sz w:val="22"/>
        </w:rPr>
      </w:pPr>
      <w:r>
        <w:rPr>
          <w:sz w:val="22"/>
        </w:rPr>
        <w:tab/>
      </w:r>
      <w:r>
        <w:rPr>
          <w:sz w:val="22"/>
        </w:rPr>
        <w:tab/>
        <w:t>5.1</w:t>
      </w:r>
      <w:proofErr w:type="gramStart"/>
      <w:r>
        <w:rPr>
          <w:sz w:val="22"/>
        </w:rPr>
        <w:t>.</w:t>
      </w:r>
      <w:r w:rsidR="00D27221">
        <w:rPr>
          <w:sz w:val="22"/>
        </w:rPr>
        <w:t>a</w:t>
      </w:r>
      <w:proofErr w:type="gramEnd"/>
      <w:r w:rsidR="00385077">
        <w:rPr>
          <w:sz w:val="22"/>
        </w:rPr>
        <w:t>.</w:t>
      </w:r>
      <w:r>
        <w:rPr>
          <w:sz w:val="22"/>
        </w:rPr>
        <w:t xml:space="preserve">  A</w:t>
      </w:r>
      <w:r w:rsidRPr="0059519F">
        <w:rPr>
          <w:sz w:val="22"/>
        </w:rPr>
        <w:t xml:space="preserve"> description of each separate means that will be used to</w:t>
      </w:r>
      <w:r>
        <w:rPr>
          <w:sz w:val="22"/>
        </w:rPr>
        <w:t xml:space="preserve"> </w:t>
      </w:r>
      <w:r w:rsidRPr="0059519F">
        <w:rPr>
          <w:sz w:val="22"/>
        </w:rPr>
        <w:t>produce electronic signatures and electronic notary seals;</w:t>
      </w:r>
    </w:p>
    <w:p w:rsidR="0059519F" w:rsidRDefault="0059519F" w:rsidP="0059519F">
      <w:pPr>
        <w:tabs>
          <w:tab w:val="left" w:pos="360"/>
          <w:tab w:val="left" w:pos="720"/>
          <w:tab w:val="left" w:pos="1080"/>
          <w:tab w:val="left" w:pos="1440"/>
          <w:tab w:val="left" w:pos="1800"/>
          <w:tab w:val="left" w:pos="2160"/>
        </w:tabs>
        <w:rPr>
          <w:sz w:val="22"/>
        </w:rPr>
      </w:pPr>
      <w:r>
        <w:rPr>
          <w:sz w:val="22"/>
        </w:rPr>
        <w:tab/>
      </w:r>
      <w:r>
        <w:rPr>
          <w:sz w:val="22"/>
        </w:rPr>
        <w:tab/>
      </w:r>
      <w:r>
        <w:rPr>
          <w:sz w:val="22"/>
        </w:rPr>
        <w:tab/>
      </w:r>
    </w:p>
    <w:p w:rsidR="0059519F" w:rsidRDefault="00C0453C" w:rsidP="0059519F">
      <w:pPr>
        <w:tabs>
          <w:tab w:val="left" w:pos="360"/>
          <w:tab w:val="left" w:pos="720"/>
          <w:tab w:val="left" w:pos="1080"/>
          <w:tab w:val="left" w:pos="1440"/>
          <w:tab w:val="left" w:pos="1800"/>
          <w:tab w:val="left" w:pos="2160"/>
        </w:tabs>
        <w:rPr>
          <w:sz w:val="22"/>
        </w:rPr>
      </w:pPr>
      <w:r>
        <w:rPr>
          <w:sz w:val="22"/>
        </w:rPr>
        <w:tab/>
      </w:r>
      <w:r>
        <w:rPr>
          <w:sz w:val="22"/>
        </w:rPr>
        <w:tab/>
        <w:t>5.</w:t>
      </w:r>
      <w:r w:rsidR="0059519F">
        <w:rPr>
          <w:sz w:val="22"/>
        </w:rPr>
        <w:t>1</w:t>
      </w:r>
      <w:proofErr w:type="gramStart"/>
      <w:r w:rsidR="0059519F">
        <w:rPr>
          <w:sz w:val="22"/>
        </w:rPr>
        <w:t>.</w:t>
      </w:r>
      <w:r>
        <w:rPr>
          <w:sz w:val="22"/>
        </w:rPr>
        <w:t>b</w:t>
      </w:r>
      <w:proofErr w:type="gramEnd"/>
      <w:r w:rsidR="0059519F">
        <w:rPr>
          <w:sz w:val="22"/>
        </w:rPr>
        <w:t>.  T</w:t>
      </w:r>
      <w:r w:rsidR="0059519F" w:rsidRPr="0059519F">
        <w:rPr>
          <w:sz w:val="22"/>
        </w:rPr>
        <w:t>he names of any licens</w:t>
      </w:r>
      <w:r>
        <w:rPr>
          <w:sz w:val="22"/>
        </w:rPr>
        <w:t xml:space="preserve">ing authorities or companies </w:t>
      </w:r>
      <w:r w:rsidR="0059519F" w:rsidRPr="0059519F">
        <w:rPr>
          <w:sz w:val="22"/>
        </w:rPr>
        <w:t>issuing the means for</w:t>
      </w:r>
      <w:r w:rsidR="0059519F">
        <w:rPr>
          <w:sz w:val="22"/>
        </w:rPr>
        <w:t xml:space="preserve"> </w:t>
      </w:r>
      <w:r w:rsidR="0059519F" w:rsidRPr="0059519F">
        <w:rPr>
          <w:sz w:val="22"/>
        </w:rPr>
        <w:t>producing the electronic signatures and seals, the source of</w:t>
      </w:r>
      <w:r w:rsidR="0059519F">
        <w:rPr>
          <w:sz w:val="22"/>
        </w:rPr>
        <w:t xml:space="preserve"> </w:t>
      </w:r>
      <w:r w:rsidR="0059519F" w:rsidRPr="0059519F">
        <w:rPr>
          <w:sz w:val="22"/>
        </w:rPr>
        <w:t>each license, and the starting and expiration dates of each</w:t>
      </w:r>
      <w:r w:rsidR="0059519F">
        <w:rPr>
          <w:sz w:val="22"/>
        </w:rPr>
        <w:t xml:space="preserve"> </w:t>
      </w:r>
      <w:r w:rsidR="0059519F" w:rsidRPr="0059519F">
        <w:rPr>
          <w:sz w:val="22"/>
        </w:rPr>
        <w:t>pertinent certificate, software, or process;</w:t>
      </w:r>
    </w:p>
    <w:p w:rsidR="0059519F" w:rsidRPr="0059519F" w:rsidRDefault="0059519F" w:rsidP="0059519F">
      <w:pPr>
        <w:tabs>
          <w:tab w:val="left" w:pos="360"/>
          <w:tab w:val="left" w:pos="720"/>
          <w:tab w:val="left" w:pos="1080"/>
          <w:tab w:val="left" w:pos="1440"/>
          <w:tab w:val="left" w:pos="1800"/>
          <w:tab w:val="left" w:pos="2160"/>
        </w:tabs>
        <w:rPr>
          <w:sz w:val="22"/>
        </w:rPr>
      </w:pPr>
    </w:p>
    <w:p w:rsidR="0059519F" w:rsidRDefault="00C0453C" w:rsidP="0059519F">
      <w:pPr>
        <w:tabs>
          <w:tab w:val="left" w:pos="360"/>
          <w:tab w:val="left" w:pos="720"/>
          <w:tab w:val="left" w:pos="1080"/>
          <w:tab w:val="left" w:pos="1440"/>
          <w:tab w:val="left" w:pos="1800"/>
          <w:tab w:val="left" w:pos="2160"/>
        </w:tabs>
        <w:rPr>
          <w:sz w:val="22"/>
        </w:rPr>
      </w:pPr>
      <w:r>
        <w:rPr>
          <w:sz w:val="22"/>
        </w:rPr>
        <w:tab/>
      </w:r>
      <w:r>
        <w:rPr>
          <w:sz w:val="22"/>
        </w:rPr>
        <w:tab/>
      </w:r>
      <w:r w:rsidR="005566E3">
        <w:rPr>
          <w:sz w:val="22"/>
        </w:rPr>
        <w:t>5</w:t>
      </w:r>
      <w:r w:rsidR="0059519F">
        <w:rPr>
          <w:sz w:val="22"/>
        </w:rPr>
        <w:t>.1</w:t>
      </w:r>
      <w:proofErr w:type="gramStart"/>
      <w:r w:rsidR="0059519F">
        <w:rPr>
          <w:sz w:val="22"/>
        </w:rPr>
        <w:t>.</w:t>
      </w:r>
      <w:r>
        <w:rPr>
          <w:sz w:val="22"/>
        </w:rPr>
        <w:t>c</w:t>
      </w:r>
      <w:proofErr w:type="gramEnd"/>
      <w:r w:rsidR="0059519F">
        <w:rPr>
          <w:sz w:val="22"/>
        </w:rPr>
        <w:t>.  A</w:t>
      </w:r>
      <w:r w:rsidR="0059519F" w:rsidRPr="0059519F">
        <w:rPr>
          <w:sz w:val="22"/>
        </w:rPr>
        <w:t>n explanation of any revocation, annulment, or other</w:t>
      </w:r>
      <w:r w:rsidR="0059519F">
        <w:rPr>
          <w:sz w:val="22"/>
        </w:rPr>
        <w:t xml:space="preserve"> </w:t>
      </w:r>
      <w:r w:rsidR="0059519F" w:rsidRPr="0059519F">
        <w:rPr>
          <w:sz w:val="22"/>
        </w:rPr>
        <w:t>premature termination of any certificate, software, or process</w:t>
      </w:r>
      <w:r w:rsidR="0059519F">
        <w:rPr>
          <w:sz w:val="22"/>
        </w:rPr>
        <w:t xml:space="preserve"> </w:t>
      </w:r>
      <w:r w:rsidR="0059519F" w:rsidRPr="0059519F">
        <w:rPr>
          <w:sz w:val="22"/>
        </w:rPr>
        <w:t>ever issued or registered to the applicant to produce an</w:t>
      </w:r>
      <w:r w:rsidR="0059519F">
        <w:rPr>
          <w:sz w:val="22"/>
        </w:rPr>
        <w:t xml:space="preserve"> </w:t>
      </w:r>
      <w:r w:rsidR="0059519F" w:rsidRPr="0059519F">
        <w:rPr>
          <w:sz w:val="22"/>
        </w:rPr>
        <w:t>electronic signature or seal;</w:t>
      </w:r>
      <w:r w:rsidR="0045008A">
        <w:rPr>
          <w:sz w:val="22"/>
        </w:rPr>
        <w:t xml:space="preserve"> </w:t>
      </w:r>
      <w:r w:rsidR="0059519F" w:rsidRPr="0059519F">
        <w:rPr>
          <w:sz w:val="22"/>
        </w:rPr>
        <w:t>and</w:t>
      </w:r>
    </w:p>
    <w:p w:rsidR="005566E3" w:rsidRPr="0059519F" w:rsidRDefault="005566E3" w:rsidP="0059519F">
      <w:pPr>
        <w:tabs>
          <w:tab w:val="left" w:pos="360"/>
          <w:tab w:val="left" w:pos="720"/>
          <w:tab w:val="left" w:pos="1080"/>
          <w:tab w:val="left" w:pos="1440"/>
          <w:tab w:val="left" w:pos="1800"/>
          <w:tab w:val="left" w:pos="2160"/>
        </w:tabs>
        <w:rPr>
          <w:sz w:val="22"/>
        </w:rPr>
      </w:pPr>
    </w:p>
    <w:p w:rsidR="0059519F" w:rsidRDefault="00C0453C" w:rsidP="0059519F">
      <w:pPr>
        <w:tabs>
          <w:tab w:val="left" w:pos="360"/>
          <w:tab w:val="left" w:pos="720"/>
          <w:tab w:val="left" w:pos="1080"/>
          <w:tab w:val="left" w:pos="1440"/>
          <w:tab w:val="left" w:pos="1800"/>
          <w:tab w:val="left" w:pos="2160"/>
        </w:tabs>
        <w:rPr>
          <w:sz w:val="22"/>
        </w:rPr>
      </w:pPr>
      <w:r>
        <w:rPr>
          <w:sz w:val="22"/>
        </w:rPr>
        <w:tab/>
      </w:r>
      <w:r>
        <w:rPr>
          <w:sz w:val="22"/>
        </w:rPr>
        <w:tab/>
      </w:r>
      <w:r w:rsidR="0045008A">
        <w:rPr>
          <w:sz w:val="22"/>
        </w:rPr>
        <w:t>5.1</w:t>
      </w:r>
      <w:proofErr w:type="gramStart"/>
      <w:r w:rsidR="0045008A">
        <w:rPr>
          <w:sz w:val="22"/>
        </w:rPr>
        <w:t>.</w:t>
      </w:r>
      <w:r>
        <w:rPr>
          <w:sz w:val="22"/>
        </w:rPr>
        <w:t>d</w:t>
      </w:r>
      <w:proofErr w:type="gramEnd"/>
      <w:r w:rsidR="005566E3">
        <w:rPr>
          <w:sz w:val="22"/>
        </w:rPr>
        <w:t>.  A</w:t>
      </w:r>
      <w:r w:rsidR="0059519F" w:rsidRPr="0059519F">
        <w:rPr>
          <w:sz w:val="22"/>
        </w:rPr>
        <w:t xml:space="preserve"> declaration that the notary public will use the means issued</w:t>
      </w:r>
      <w:r w:rsidR="005566E3">
        <w:rPr>
          <w:sz w:val="22"/>
        </w:rPr>
        <w:t xml:space="preserve"> </w:t>
      </w:r>
      <w:r w:rsidR="0059519F" w:rsidRPr="0059519F">
        <w:rPr>
          <w:sz w:val="22"/>
        </w:rPr>
        <w:t xml:space="preserve">or authorized for issuance by the </w:t>
      </w:r>
      <w:r w:rsidR="005154E8">
        <w:rPr>
          <w:sz w:val="22"/>
        </w:rPr>
        <w:t>Secretary of State</w:t>
      </w:r>
      <w:r w:rsidR="0059519F" w:rsidRPr="0059519F">
        <w:rPr>
          <w:sz w:val="22"/>
        </w:rPr>
        <w:t xml:space="preserve"> for</w:t>
      </w:r>
      <w:r w:rsidR="005566E3">
        <w:rPr>
          <w:sz w:val="22"/>
        </w:rPr>
        <w:t xml:space="preserve"> </w:t>
      </w:r>
      <w:r w:rsidR="0059519F" w:rsidRPr="0059519F">
        <w:rPr>
          <w:sz w:val="22"/>
        </w:rPr>
        <w:t>producing an electronic notary seal</w:t>
      </w:r>
      <w:r w:rsidR="0045008A">
        <w:rPr>
          <w:sz w:val="22"/>
        </w:rPr>
        <w:t>.</w:t>
      </w:r>
      <w:r w:rsidR="0059519F" w:rsidRPr="0059519F">
        <w:rPr>
          <w:sz w:val="22"/>
        </w:rPr>
        <w:t xml:space="preserve"> </w:t>
      </w:r>
    </w:p>
    <w:p w:rsidR="005566E3" w:rsidRDefault="005566E3" w:rsidP="0059519F">
      <w:pPr>
        <w:tabs>
          <w:tab w:val="left" w:pos="360"/>
          <w:tab w:val="left" w:pos="720"/>
          <w:tab w:val="left" w:pos="1080"/>
          <w:tab w:val="left" w:pos="1440"/>
          <w:tab w:val="left" w:pos="1800"/>
          <w:tab w:val="left" w:pos="2160"/>
        </w:tabs>
        <w:rPr>
          <w:sz w:val="22"/>
        </w:rPr>
      </w:pPr>
      <w:r>
        <w:rPr>
          <w:sz w:val="22"/>
        </w:rPr>
        <w:tab/>
      </w:r>
      <w:r>
        <w:rPr>
          <w:sz w:val="22"/>
        </w:rPr>
        <w:tab/>
      </w:r>
    </w:p>
    <w:p w:rsidR="005566E3" w:rsidRDefault="005566E3" w:rsidP="0059519F">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 xml:space="preserve">-6.  </w:t>
      </w:r>
      <w:proofErr w:type="gramStart"/>
      <w:r>
        <w:rPr>
          <w:b/>
          <w:sz w:val="22"/>
        </w:rPr>
        <w:t>Registration of Multiple Means.</w:t>
      </w:r>
      <w:proofErr w:type="gramEnd"/>
    </w:p>
    <w:p w:rsidR="005566E3" w:rsidRDefault="005566E3" w:rsidP="0059519F">
      <w:pPr>
        <w:tabs>
          <w:tab w:val="left" w:pos="360"/>
          <w:tab w:val="left" w:pos="720"/>
          <w:tab w:val="left" w:pos="1080"/>
          <w:tab w:val="left" w:pos="1440"/>
          <w:tab w:val="left" w:pos="1800"/>
          <w:tab w:val="left" w:pos="2160"/>
        </w:tabs>
        <w:rPr>
          <w:b/>
          <w:sz w:val="22"/>
        </w:rPr>
      </w:pPr>
    </w:p>
    <w:p w:rsidR="005566E3" w:rsidRDefault="005566E3" w:rsidP="005566E3">
      <w:pPr>
        <w:tabs>
          <w:tab w:val="left" w:pos="360"/>
          <w:tab w:val="left" w:pos="720"/>
          <w:tab w:val="left" w:pos="1080"/>
          <w:tab w:val="left" w:pos="1440"/>
          <w:tab w:val="left" w:pos="1800"/>
          <w:tab w:val="left" w:pos="2160"/>
        </w:tabs>
        <w:rPr>
          <w:sz w:val="22"/>
        </w:rPr>
      </w:pPr>
      <w:r>
        <w:rPr>
          <w:b/>
          <w:sz w:val="22"/>
        </w:rPr>
        <w:tab/>
      </w:r>
      <w:r>
        <w:rPr>
          <w:sz w:val="22"/>
        </w:rPr>
        <w:t>6.1</w:t>
      </w:r>
      <w:proofErr w:type="gramStart"/>
      <w:r>
        <w:rPr>
          <w:sz w:val="22"/>
        </w:rPr>
        <w:t xml:space="preserve">.  </w:t>
      </w:r>
      <w:r w:rsidRPr="005566E3">
        <w:rPr>
          <w:sz w:val="22"/>
        </w:rPr>
        <w:t>Under</w:t>
      </w:r>
      <w:proofErr w:type="gramEnd"/>
      <w:r w:rsidRPr="005566E3">
        <w:rPr>
          <w:sz w:val="22"/>
        </w:rPr>
        <w:t xml:space="preserve"> </w:t>
      </w:r>
      <w:r w:rsidR="00CC7033">
        <w:rPr>
          <w:sz w:val="22"/>
        </w:rPr>
        <w:t>s</w:t>
      </w:r>
      <w:r w:rsidRPr="005566E3">
        <w:rPr>
          <w:sz w:val="22"/>
        </w:rPr>
        <w:t xml:space="preserve">ection </w:t>
      </w:r>
      <w:r w:rsidR="00DD6E3C">
        <w:rPr>
          <w:sz w:val="22"/>
        </w:rPr>
        <w:t xml:space="preserve">five </w:t>
      </w:r>
      <w:r w:rsidR="00CC7033">
        <w:rPr>
          <w:sz w:val="22"/>
        </w:rPr>
        <w:t>of this rule</w:t>
      </w:r>
      <w:r w:rsidRPr="005566E3">
        <w:rPr>
          <w:sz w:val="22"/>
        </w:rPr>
        <w:t>, a notary public may register at the same</w:t>
      </w:r>
      <w:r w:rsidR="00C0453C">
        <w:rPr>
          <w:sz w:val="22"/>
        </w:rPr>
        <w:t>,</w:t>
      </w:r>
      <w:r w:rsidRPr="005566E3">
        <w:rPr>
          <w:sz w:val="22"/>
        </w:rPr>
        <w:t xml:space="preserve"> or </w:t>
      </w:r>
      <w:r w:rsidR="00C0453C">
        <w:rPr>
          <w:sz w:val="22"/>
        </w:rPr>
        <w:t xml:space="preserve">at </w:t>
      </w:r>
      <w:r w:rsidRPr="005566E3">
        <w:rPr>
          <w:sz w:val="22"/>
        </w:rPr>
        <w:t>different</w:t>
      </w:r>
      <w:r>
        <w:rPr>
          <w:sz w:val="22"/>
        </w:rPr>
        <w:t xml:space="preserve"> </w:t>
      </w:r>
      <w:r w:rsidRPr="005566E3">
        <w:rPr>
          <w:sz w:val="22"/>
        </w:rPr>
        <w:t>times</w:t>
      </w:r>
      <w:r w:rsidR="00C0453C">
        <w:rPr>
          <w:sz w:val="22"/>
        </w:rPr>
        <w:t>,</w:t>
      </w:r>
      <w:r w:rsidRPr="005566E3">
        <w:rPr>
          <w:sz w:val="22"/>
        </w:rPr>
        <w:t xml:space="preserve"> </w:t>
      </w:r>
      <w:r w:rsidR="00CC7033">
        <w:rPr>
          <w:sz w:val="22"/>
        </w:rPr>
        <w:t>one</w:t>
      </w:r>
      <w:r w:rsidRPr="005566E3">
        <w:rPr>
          <w:sz w:val="22"/>
        </w:rPr>
        <w:t xml:space="preserve"> or more respective means for producing electronic signatures and</w:t>
      </w:r>
      <w:r>
        <w:rPr>
          <w:sz w:val="22"/>
        </w:rPr>
        <w:t xml:space="preserve"> </w:t>
      </w:r>
      <w:r w:rsidRPr="005566E3">
        <w:rPr>
          <w:sz w:val="22"/>
        </w:rPr>
        <w:t>electronic notary seals, or single elements combining the required features</w:t>
      </w:r>
      <w:r>
        <w:rPr>
          <w:sz w:val="22"/>
        </w:rPr>
        <w:t xml:space="preserve"> </w:t>
      </w:r>
      <w:r w:rsidRPr="005566E3">
        <w:rPr>
          <w:sz w:val="22"/>
        </w:rPr>
        <w:t xml:space="preserve">of both, consistent with the requirements cited elsewhere in this </w:t>
      </w:r>
      <w:r w:rsidR="00CC7033">
        <w:rPr>
          <w:sz w:val="22"/>
        </w:rPr>
        <w:t>rule.</w:t>
      </w:r>
    </w:p>
    <w:p w:rsidR="005566E3" w:rsidRDefault="005566E3" w:rsidP="005566E3">
      <w:pPr>
        <w:tabs>
          <w:tab w:val="left" w:pos="360"/>
          <w:tab w:val="left" w:pos="720"/>
          <w:tab w:val="left" w:pos="1080"/>
          <w:tab w:val="left" w:pos="1440"/>
          <w:tab w:val="left" w:pos="1800"/>
          <w:tab w:val="left" w:pos="2160"/>
        </w:tabs>
        <w:rPr>
          <w:sz w:val="22"/>
        </w:rPr>
      </w:pPr>
    </w:p>
    <w:p w:rsidR="005566E3" w:rsidRDefault="005566E3" w:rsidP="005566E3">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 xml:space="preserve">-7.  </w:t>
      </w:r>
      <w:proofErr w:type="gramStart"/>
      <w:r>
        <w:rPr>
          <w:b/>
          <w:sz w:val="22"/>
        </w:rPr>
        <w:t>Material Misstatement or Omission of Fact.</w:t>
      </w:r>
      <w:proofErr w:type="gramEnd"/>
    </w:p>
    <w:p w:rsidR="005566E3" w:rsidRDefault="005566E3" w:rsidP="005566E3">
      <w:pPr>
        <w:tabs>
          <w:tab w:val="left" w:pos="360"/>
          <w:tab w:val="left" w:pos="720"/>
          <w:tab w:val="left" w:pos="1080"/>
          <w:tab w:val="left" w:pos="1440"/>
          <w:tab w:val="left" w:pos="1800"/>
          <w:tab w:val="left" w:pos="2160"/>
        </w:tabs>
        <w:rPr>
          <w:b/>
          <w:sz w:val="22"/>
        </w:rPr>
      </w:pPr>
    </w:p>
    <w:p w:rsidR="005566E3" w:rsidRDefault="005566E3" w:rsidP="005566E3">
      <w:pPr>
        <w:tabs>
          <w:tab w:val="left" w:pos="360"/>
          <w:tab w:val="left" w:pos="720"/>
          <w:tab w:val="left" w:pos="1080"/>
          <w:tab w:val="left" w:pos="1440"/>
          <w:tab w:val="left" w:pos="1800"/>
          <w:tab w:val="left" w:pos="2160"/>
        </w:tabs>
        <w:rPr>
          <w:sz w:val="22"/>
        </w:rPr>
      </w:pPr>
      <w:r>
        <w:rPr>
          <w:b/>
          <w:sz w:val="22"/>
        </w:rPr>
        <w:tab/>
      </w:r>
      <w:r>
        <w:rPr>
          <w:sz w:val="22"/>
        </w:rPr>
        <w:t>7.1</w:t>
      </w:r>
      <w:proofErr w:type="gramStart"/>
      <w:r>
        <w:rPr>
          <w:sz w:val="22"/>
        </w:rPr>
        <w:t xml:space="preserve">.  </w:t>
      </w:r>
      <w:r w:rsidRPr="005566E3">
        <w:rPr>
          <w:sz w:val="22"/>
        </w:rPr>
        <w:t>The</w:t>
      </w:r>
      <w:proofErr w:type="gramEnd"/>
      <w:r w:rsidRPr="005566E3">
        <w:rPr>
          <w:sz w:val="22"/>
        </w:rPr>
        <w:t xml:space="preserve"> </w:t>
      </w:r>
      <w:r w:rsidR="005154E8">
        <w:rPr>
          <w:sz w:val="22"/>
        </w:rPr>
        <w:t>Secretary of State</w:t>
      </w:r>
      <w:r w:rsidRPr="005566E3">
        <w:rPr>
          <w:sz w:val="22"/>
        </w:rPr>
        <w:t xml:space="preserve"> shall deny registration to any applicant</w:t>
      </w:r>
      <w:r>
        <w:rPr>
          <w:sz w:val="22"/>
        </w:rPr>
        <w:t xml:space="preserve"> </w:t>
      </w:r>
      <w:r w:rsidRPr="005566E3">
        <w:rPr>
          <w:sz w:val="22"/>
        </w:rPr>
        <w:t>submitting an electronic registration form that contains a material</w:t>
      </w:r>
      <w:r>
        <w:rPr>
          <w:sz w:val="22"/>
        </w:rPr>
        <w:t xml:space="preserve"> </w:t>
      </w:r>
      <w:r w:rsidRPr="005566E3">
        <w:rPr>
          <w:sz w:val="22"/>
        </w:rPr>
        <w:t>misstatement or omission of fact.</w:t>
      </w:r>
    </w:p>
    <w:p w:rsidR="005566E3" w:rsidRDefault="005566E3" w:rsidP="005566E3">
      <w:pPr>
        <w:tabs>
          <w:tab w:val="left" w:pos="360"/>
          <w:tab w:val="left" w:pos="720"/>
          <w:tab w:val="left" w:pos="1080"/>
          <w:tab w:val="left" w:pos="1440"/>
          <w:tab w:val="left" w:pos="1800"/>
          <w:tab w:val="left" w:pos="2160"/>
        </w:tabs>
        <w:rPr>
          <w:sz w:val="22"/>
        </w:rPr>
      </w:pPr>
    </w:p>
    <w:p w:rsidR="005566E3" w:rsidRDefault="005566E3" w:rsidP="005566E3">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 xml:space="preserve">-8.  </w:t>
      </w:r>
      <w:proofErr w:type="gramStart"/>
      <w:r>
        <w:rPr>
          <w:b/>
          <w:sz w:val="22"/>
        </w:rPr>
        <w:t>Confidentiality.</w:t>
      </w:r>
      <w:proofErr w:type="gramEnd"/>
    </w:p>
    <w:p w:rsidR="005566E3" w:rsidRDefault="005566E3" w:rsidP="005566E3">
      <w:pPr>
        <w:tabs>
          <w:tab w:val="left" w:pos="360"/>
          <w:tab w:val="left" w:pos="720"/>
          <w:tab w:val="left" w:pos="1080"/>
          <w:tab w:val="left" w:pos="1440"/>
          <w:tab w:val="left" w:pos="1800"/>
          <w:tab w:val="left" w:pos="2160"/>
        </w:tabs>
        <w:rPr>
          <w:b/>
          <w:sz w:val="22"/>
        </w:rPr>
      </w:pPr>
    </w:p>
    <w:p w:rsidR="005566E3" w:rsidRPr="005566E3" w:rsidRDefault="005566E3" w:rsidP="005566E3">
      <w:pPr>
        <w:tabs>
          <w:tab w:val="left" w:pos="360"/>
          <w:tab w:val="left" w:pos="720"/>
          <w:tab w:val="left" w:pos="1080"/>
          <w:tab w:val="left" w:pos="1440"/>
          <w:tab w:val="left" w:pos="1800"/>
          <w:tab w:val="left" w:pos="2160"/>
        </w:tabs>
        <w:rPr>
          <w:sz w:val="22"/>
        </w:rPr>
      </w:pPr>
      <w:r>
        <w:rPr>
          <w:b/>
          <w:sz w:val="22"/>
        </w:rPr>
        <w:tab/>
      </w:r>
      <w:r>
        <w:rPr>
          <w:sz w:val="22"/>
        </w:rPr>
        <w:t>8.1</w:t>
      </w:r>
      <w:proofErr w:type="gramStart"/>
      <w:r>
        <w:rPr>
          <w:sz w:val="22"/>
        </w:rPr>
        <w:t xml:space="preserve">.  </w:t>
      </w:r>
      <w:r w:rsidRPr="005566E3">
        <w:rPr>
          <w:sz w:val="22"/>
        </w:rPr>
        <w:t>Information</w:t>
      </w:r>
      <w:proofErr w:type="gramEnd"/>
      <w:r w:rsidRPr="005566E3">
        <w:rPr>
          <w:sz w:val="22"/>
        </w:rPr>
        <w:t xml:space="preserve"> in the registration form of an electronic notary public shall be</w:t>
      </w:r>
      <w:r>
        <w:rPr>
          <w:sz w:val="22"/>
        </w:rPr>
        <w:t xml:space="preserve"> </w:t>
      </w:r>
      <w:r w:rsidRPr="005566E3">
        <w:rPr>
          <w:sz w:val="22"/>
        </w:rPr>
        <w:t xml:space="preserve">used by the </w:t>
      </w:r>
      <w:r w:rsidR="005154E8">
        <w:rPr>
          <w:sz w:val="22"/>
        </w:rPr>
        <w:t>Secretary of State</w:t>
      </w:r>
      <w:r w:rsidRPr="005566E3">
        <w:rPr>
          <w:sz w:val="22"/>
        </w:rPr>
        <w:t xml:space="preserve"> and designated employees only</w:t>
      </w:r>
      <w:r>
        <w:rPr>
          <w:sz w:val="22"/>
        </w:rPr>
        <w:t xml:space="preserve"> </w:t>
      </w:r>
      <w:r w:rsidRPr="005566E3">
        <w:rPr>
          <w:sz w:val="22"/>
        </w:rPr>
        <w:t>for the purpose of performing official duties, and shall not be disclosed to</w:t>
      </w:r>
      <w:r>
        <w:rPr>
          <w:sz w:val="22"/>
        </w:rPr>
        <w:t xml:space="preserve"> </w:t>
      </w:r>
      <w:r w:rsidRPr="005566E3">
        <w:rPr>
          <w:sz w:val="22"/>
        </w:rPr>
        <w:t>any person other than to:</w:t>
      </w:r>
    </w:p>
    <w:p w:rsidR="005566E3" w:rsidRDefault="005566E3" w:rsidP="005566E3">
      <w:pPr>
        <w:tabs>
          <w:tab w:val="left" w:pos="360"/>
          <w:tab w:val="left" w:pos="720"/>
          <w:tab w:val="left" w:pos="1080"/>
          <w:tab w:val="left" w:pos="1440"/>
          <w:tab w:val="left" w:pos="1800"/>
          <w:tab w:val="left" w:pos="2160"/>
        </w:tabs>
        <w:rPr>
          <w:sz w:val="22"/>
        </w:rPr>
      </w:pPr>
    </w:p>
    <w:p w:rsidR="005566E3" w:rsidRDefault="005566E3" w:rsidP="005566E3">
      <w:pPr>
        <w:tabs>
          <w:tab w:val="left" w:pos="360"/>
          <w:tab w:val="left" w:pos="720"/>
          <w:tab w:val="left" w:pos="1080"/>
          <w:tab w:val="left" w:pos="1440"/>
          <w:tab w:val="left" w:pos="1800"/>
          <w:tab w:val="left" w:pos="2160"/>
        </w:tabs>
        <w:rPr>
          <w:sz w:val="22"/>
        </w:rPr>
      </w:pPr>
      <w:r>
        <w:rPr>
          <w:sz w:val="22"/>
        </w:rPr>
        <w:tab/>
      </w:r>
      <w:r>
        <w:rPr>
          <w:sz w:val="22"/>
        </w:rPr>
        <w:tab/>
        <w:t>8.1</w:t>
      </w:r>
      <w:proofErr w:type="gramStart"/>
      <w:r>
        <w:rPr>
          <w:sz w:val="22"/>
        </w:rPr>
        <w:t>.</w:t>
      </w:r>
      <w:r w:rsidR="00385077">
        <w:rPr>
          <w:sz w:val="22"/>
        </w:rPr>
        <w:t>a</w:t>
      </w:r>
      <w:proofErr w:type="gramEnd"/>
      <w:r>
        <w:rPr>
          <w:sz w:val="22"/>
        </w:rPr>
        <w:t>.  A</w:t>
      </w:r>
      <w:r w:rsidRPr="005566E3">
        <w:rPr>
          <w:sz w:val="22"/>
        </w:rPr>
        <w:t xml:space="preserve"> government agent acting in an official capacity and duly</w:t>
      </w:r>
      <w:r>
        <w:rPr>
          <w:sz w:val="22"/>
        </w:rPr>
        <w:t xml:space="preserve"> </w:t>
      </w:r>
      <w:r w:rsidRPr="005566E3">
        <w:rPr>
          <w:sz w:val="22"/>
        </w:rPr>
        <w:t>authorized to obtain such information;</w:t>
      </w:r>
    </w:p>
    <w:p w:rsidR="005566E3" w:rsidRPr="005566E3" w:rsidRDefault="005566E3" w:rsidP="005566E3">
      <w:pPr>
        <w:tabs>
          <w:tab w:val="left" w:pos="360"/>
          <w:tab w:val="left" w:pos="720"/>
          <w:tab w:val="left" w:pos="1080"/>
          <w:tab w:val="left" w:pos="1440"/>
          <w:tab w:val="left" w:pos="1800"/>
          <w:tab w:val="left" w:pos="2160"/>
        </w:tabs>
        <w:rPr>
          <w:sz w:val="22"/>
        </w:rPr>
      </w:pPr>
    </w:p>
    <w:p w:rsidR="005566E3" w:rsidRDefault="00385077" w:rsidP="005566E3">
      <w:pPr>
        <w:tabs>
          <w:tab w:val="left" w:pos="360"/>
          <w:tab w:val="left" w:pos="720"/>
          <w:tab w:val="left" w:pos="1080"/>
          <w:tab w:val="left" w:pos="1440"/>
          <w:tab w:val="left" w:pos="1800"/>
          <w:tab w:val="left" w:pos="2160"/>
        </w:tabs>
        <w:rPr>
          <w:sz w:val="22"/>
        </w:rPr>
      </w:pPr>
      <w:r>
        <w:rPr>
          <w:sz w:val="22"/>
        </w:rPr>
        <w:tab/>
      </w:r>
      <w:r>
        <w:rPr>
          <w:sz w:val="22"/>
        </w:rPr>
        <w:tab/>
        <w:t>8.1</w:t>
      </w:r>
      <w:proofErr w:type="gramStart"/>
      <w:r>
        <w:rPr>
          <w:sz w:val="22"/>
        </w:rPr>
        <w:t>.b</w:t>
      </w:r>
      <w:proofErr w:type="gramEnd"/>
      <w:r w:rsidR="005566E3">
        <w:rPr>
          <w:sz w:val="22"/>
        </w:rPr>
        <w:t>.  A</w:t>
      </w:r>
      <w:r w:rsidR="005566E3" w:rsidRPr="005566E3">
        <w:rPr>
          <w:sz w:val="22"/>
        </w:rPr>
        <w:t xml:space="preserve"> person authorized by court order; or</w:t>
      </w:r>
    </w:p>
    <w:p w:rsidR="005566E3" w:rsidRPr="005566E3" w:rsidRDefault="005566E3" w:rsidP="005566E3">
      <w:pPr>
        <w:tabs>
          <w:tab w:val="left" w:pos="360"/>
          <w:tab w:val="left" w:pos="720"/>
          <w:tab w:val="left" w:pos="1080"/>
          <w:tab w:val="left" w:pos="1440"/>
          <w:tab w:val="left" w:pos="1800"/>
          <w:tab w:val="left" w:pos="2160"/>
        </w:tabs>
        <w:rPr>
          <w:sz w:val="22"/>
        </w:rPr>
      </w:pPr>
    </w:p>
    <w:p w:rsidR="005566E3" w:rsidRDefault="00385077" w:rsidP="005566E3">
      <w:pPr>
        <w:tabs>
          <w:tab w:val="left" w:pos="360"/>
          <w:tab w:val="left" w:pos="720"/>
          <w:tab w:val="left" w:pos="1080"/>
          <w:tab w:val="left" w:pos="1440"/>
          <w:tab w:val="left" w:pos="1800"/>
          <w:tab w:val="left" w:pos="2160"/>
        </w:tabs>
        <w:rPr>
          <w:sz w:val="22"/>
        </w:rPr>
      </w:pPr>
      <w:r>
        <w:rPr>
          <w:sz w:val="22"/>
        </w:rPr>
        <w:tab/>
      </w:r>
      <w:r>
        <w:rPr>
          <w:sz w:val="22"/>
        </w:rPr>
        <w:tab/>
        <w:t>8.1</w:t>
      </w:r>
      <w:proofErr w:type="gramStart"/>
      <w:r>
        <w:rPr>
          <w:sz w:val="22"/>
        </w:rPr>
        <w:t>.c</w:t>
      </w:r>
      <w:proofErr w:type="gramEnd"/>
      <w:r w:rsidR="005566E3">
        <w:rPr>
          <w:sz w:val="22"/>
        </w:rPr>
        <w:t>.  T</w:t>
      </w:r>
      <w:r w:rsidR="005566E3" w:rsidRPr="005566E3">
        <w:rPr>
          <w:sz w:val="22"/>
        </w:rPr>
        <w:t>he registrant or the registrant’s duly authorized agent.</w:t>
      </w:r>
    </w:p>
    <w:p w:rsidR="005566E3" w:rsidRDefault="005566E3" w:rsidP="005566E3">
      <w:pPr>
        <w:tabs>
          <w:tab w:val="left" w:pos="360"/>
          <w:tab w:val="left" w:pos="720"/>
          <w:tab w:val="left" w:pos="1080"/>
          <w:tab w:val="left" w:pos="1440"/>
          <w:tab w:val="left" w:pos="1800"/>
          <w:tab w:val="left" w:pos="2160"/>
        </w:tabs>
        <w:rPr>
          <w:sz w:val="22"/>
        </w:rPr>
      </w:pPr>
    </w:p>
    <w:p w:rsidR="005566E3" w:rsidRDefault="005566E3" w:rsidP="005566E3">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 xml:space="preserve">-9.  </w:t>
      </w:r>
      <w:proofErr w:type="gramStart"/>
      <w:r>
        <w:rPr>
          <w:b/>
          <w:sz w:val="22"/>
        </w:rPr>
        <w:t>Authorized Electronic Notarial Acts.</w:t>
      </w:r>
      <w:proofErr w:type="gramEnd"/>
    </w:p>
    <w:p w:rsidR="005566E3" w:rsidRDefault="005566E3" w:rsidP="005566E3">
      <w:pPr>
        <w:tabs>
          <w:tab w:val="left" w:pos="360"/>
          <w:tab w:val="left" w:pos="720"/>
          <w:tab w:val="left" w:pos="1080"/>
          <w:tab w:val="left" w:pos="1440"/>
          <w:tab w:val="left" w:pos="1800"/>
          <w:tab w:val="left" w:pos="2160"/>
        </w:tabs>
        <w:rPr>
          <w:sz w:val="22"/>
        </w:rPr>
      </w:pPr>
    </w:p>
    <w:p w:rsidR="005566E3" w:rsidRPr="005566E3" w:rsidRDefault="005566E3" w:rsidP="005566E3">
      <w:pPr>
        <w:tabs>
          <w:tab w:val="left" w:pos="360"/>
          <w:tab w:val="left" w:pos="720"/>
          <w:tab w:val="left" w:pos="1080"/>
          <w:tab w:val="left" w:pos="1440"/>
          <w:tab w:val="left" w:pos="1800"/>
          <w:tab w:val="left" w:pos="2160"/>
        </w:tabs>
        <w:rPr>
          <w:sz w:val="22"/>
        </w:rPr>
      </w:pPr>
      <w:r>
        <w:rPr>
          <w:sz w:val="22"/>
        </w:rPr>
        <w:tab/>
        <w:t>9.1</w:t>
      </w:r>
      <w:proofErr w:type="gramStart"/>
      <w:r>
        <w:rPr>
          <w:sz w:val="22"/>
        </w:rPr>
        <w:t xml:space="preserve">.  </w:t>
      </w:r>
      <w:r w:rsidRPr="005566E3">
        <w:rPr>
          <w:sz w:val="22"/>
        </w:rPr>
        <w:t>The</w:t>
      </w:r>
      <w:proofErr w:type="gramEnd"/>
      <w:r w:rsidRPr="005566E3">
        <w:rPr>
          <w:sz w:val="22"/>
        </w:rPr>
        <w:t xml:space="preserve"> following notarial acts may be performed electronically:</w:t>
      </w:r>
    </w:p>
    <w:p w:rsidR="005566E3" w:rsidRDefault="005566E3" w:rsidP="005566E3">
      <w:pPr>
        <w:tabs>
          <w:tab w:val="left" w:pos="360"/>
          <w:tab w:val="left" w:pos="720"/>
          <w:tab w:val="left" w:pos="1080"/>
          <w:tab w:val="left" w:pos="1440"/>
          <w:tab w:val="left" w:pos="1800"/>
          <w:tab w:val="left" w:pos="2160"/>
        </w:tabs>
        <w:rPr>
          <w:sz w:val="22"/>
        </w:rPr>
      </w:pPr>
    </w:p>
    <w:p w:rsidR="005566E3" w:rsidRPr="005566E3" w:rsidRDefault="005566E3" w:rsidP="005566E3">
      <w:pPr>
        <w:tabs>
          <w:tab w:val="left" w:pos="360"/>
          <w:tab w:val="left" w:pos="720"/>
          <w:tab w:val="left" w:pos="1080"/>
          <w:tab w:val="left" w:pos="1440"/>
          <w:tab w:val="left" w:pos="1800"/>
          <w:tab w:val="left" w:pos="2160"/>
        </w:tabs>
        <w:rPr>
          <w:sz w:val="22"/>
        </w:rPr>
      </w:pPr>
      <w:r>
        <w:rPr>
          <w:sz w:val="22"/>
        </w:rPr>
        <w:tab/>
      </w:r>
      <w:r>
        <w:rPr>
          <w:sz w:val="22"/>
        </w:rPr>
        <w:tab/>
        <w:t>9.1</w:t>
      </w:r>
      <w:proofErr w:type="gramStart"/>
      <w:r>
        <w:rPr>
          <w:sz w:val="22"/>
        </w:rPr>
        <w:t>.</w:t>
      </w:r>
      <w:r w:rsidR="00385077">
        <w:rPr>
          <w:sz w:val="22"/>
        </w:rPr>
        <w:t>a</w:t>
      </w:r>
      <w:proofErr w:type="gramEnd"/>
      <w:r>
        <w:rPr>
          <w:sz w:val="22"/>
        </w:rPr>
        <w:t>.  A</w:t>
      </w:r>
      <w:r w:rsidRPr="005566E3">
        <w:rPr>
          <w:sz w:val="22"/>
        </w:rPr>
        <w:t>cknowledgment;</w:t>
      </w:r>
    </w:p>
    <w:p w:rsidR="005566E3" w:rsidRDefault="005566E3" w:rsidP="005566E3">
      <w:pPr>
        <w:tabs>
          <w:tab w:val="left" w:pos="360"/>
          <w:tab w:val="left" w:pos="720"/>
          <w:tab w:val="left" w:pos="1080"/>
          <w:tab w:val="left" w:pos="1440"/>
          <w:tab w:val="left" w:pos="1800"/>
          <w:tab w:val="left" w:pos="2160"/>
        </w:tabs>
        <w:rPr>
          <w:sz w:val="22"/>
        </w:rPr>
      </w:pPr>
    </w:p>
    <w:p w:rsidR="005566E3" w:rsidRDefault="00385077" w:rsidP="005566E3">
      <w:pPr>
        <w:tabs>
          <w:tab w:val="left" w:pos="360"/>
          <w:tab w:val="left" w:pos="720"/>
          <w:tab w:val="left" w:pos="1080"/>
          <w:tab w:val="left" w:pos="1440"/>
          <w:tab w:val="left" w:pos="1800"/>
          <w:tab w:val="left" w:pos="2160"/>
        </w:tabs>
        <w:rPr>
          <w:sz w:val="22"/>
        </w:rPr>
      </w:pPr>
      <w:r>
        <w:rPr>
          <w:sz w:val="22"/>
        </w:rPr>
        <w:tab/>
      </w:r>
      <w:r>
        <w:rPr>
          <w:sz w:val="22"/>
        </w:rPr>
        <w:tab/>
        <w:t>9.1</w:t>
      </w:r>
      <w:proofErr w:type="gramStart"/>
      <w:r>
        <w:rPr>
          <w:sz w:val="22"/>
        </w:rPr>
        <w:t>.b</w:t>
      </w:r>
      <w:proofErr w:type="gramEnd"/>
      <w:r w:rsidR="005566E3">
        <w:rPr>
          <w:sz w:val="22"/>
        </w:rPr>
        <w:t xml:space="preserve">.  </w:t>
      </w:r>
      <w:proofErr w:type="spellStart"/>
      <w:r w:rsidR="005566E3">
        <w:rPr>
          <w:sz w:val="22"/>
        </w:rPr>
        <w:t>J</w:t>
      </w:r>
      <w:r w:rsidR="005566E3" w:rsidRPr="005566E3">
        <w:rPr>
          <w:sz w:val="22"/>
        </w:rPr>
        <w:t>urat</w:t>
      </w:r>
      <w:proofErr w:type="spellEnd"/>
      <w:r w:rsidR="005566E3" w:rsidRPr="005566E3">
        <w:rPr>
          <w:sz w:val="22"/>
        </w:rPr>
        <w:t>;</w:t>
      </w:r>
    </w:p>
    <w:p w:rsidR="005566E3" w:rsidRPr="005566E3" w:rsidRDefault="005566E3" w:rsidP="005566E3">
      <w:pPr>
        <w:tabs>
          <w:tab w:val="left" w:pos="360"/>
          <w:tab w:val="left" w:pos="720"/>
          <w:tab w:val="left" w:pos="1080"/>
          <w:tab w:val="left" w:pos="1440"/>
          <w:tab w:val="left" w:pos="1800"/>
          <w:tab w:val="left" w:pos="2160"/>
        </w:tabs>
        <w:rPr>
          <w:sz w:val="22"/>
        </w:rPr>
      </w:pPr>
    </w:p>
    <w:p w:rsidR="005566E3" w:rsidRDefault="00385077" w:rsidP="005566E3">
      <w:pPr>
        <w:tabs>
          <w:tab w:val="left" w:pos="360"/>
          <w:tab w:val="left" w:pos="720"/>
          <w:tab w:val="left" w:pos="1080"/>
          <w:tab w:val="left" w:pos="1440"/>
          <w:tab w:val="left" w:pos="1800"/>
          <w:tab w:val="left" w:pos="2160"/>
        </w:tabs>
        <w:rPr>
          <w:sz w:val="22"/>
        </w:rPr>
      </w:pPr>
      <w:r>
        <w:rPr>
          <w:sz w:val="22"/>
        </w:rPr>
        <w:tab/>
      </w:r>
      <w:r>
        <w:rPr>
          <w:sz w:val="22"/>
        </w:rPr>
        <w:tab/>
        <w:t>9.1</w:t>
      </w:r>
      <w:proofErr w:type="gramStart"/>
      <w:r>
        <w:rPr>
          <w:sz w:val="22"/>
        </w:rPr>
        <w:t>.c</w:t>
      </w:r>
      <w:proofErr w:type="gramEnd"/>
      <w:r w:rsidR="005566E3">
        <w:rPr>
          <w:sz w:val="22"/>
        </w:rPr>
        <w:t>.  S</w:t>
      </w:r>
      <w:r w:rsidR="005566E3" w:rsidRPr="005566E3">
        <w:rPr>
          <w:sz w:val="22"/>
        </w:rPr>
        <w:t>ignature witnessing;</w:t>
      </w:r>
    </w:p>
    <w:p w:rsidR="005566E3" w:rsidRPr="005566E3" w:rsidRDefault="005566E3" w:rsidP="005566E3">
      <w:pPr>
        <w:tabs>
          <w:tab w:val="left" w:pos="360"/>
          <w:tab w:val="left" w:pos="720"/>
          <w:tab w:val="left" w:pos="1080"/>
          <w:tab w:val="left" w:pos="1440"/>
          <w:tab w:val="left" w:pos="1800"/>
          <w:tab w:val="left" w:pos="2160"/>
        </w:tabs>
        <w:rPr>
          <w:sz w:val="22"/>
        </w:rPr>
      </w:pPr>
    </w:p>
    <w:p w:rsidR="005566E3" w:rsidRDefault="00385077" w:rsidP="005566E3">
      <w:pPr>
        <w:tabs>
          <w:tab w:val="left" w:pos="360"/>
          <w:tab w:val="left" w:pos="720"/>
          <w:tab w:val="left" w:pos="1080"/>
          <w:tab w:val="left" w:pos="1440"/>
          <w:tab w:val="left" w:pos="1800"/>
          <w:tab w:val="left" w:pos="2160"/>
        </w:tabs>
        <w:rPr>
          <w:sz w:val="22"/>
        </w:rPr>
      </w:pPr>
      <w:r>
        <w:rPr>
          <w:sz w:val="22"/>
        </w:rPr>
        <w:tab/>
      </w:r>
      <w:r>
        <w:rPr>
          <w:sz w:val="22"/>
        </w:rPr>
        <w:tab/>
        <w:t>9.1</w:t>
      </w:r>
      <w:proofErr w:type="gramStart"/>
      <w:r>
        <w:rPr>
          <w:sz w:val="22"/>
        </w:rPr>
        <w:t>.d</w:t>
      </w:r>
      <w:proofErr w:type="gramEnd"/>
      <w:r w:rsidR="005566E3">
        <w:rPr>
          <w:sz w:val="22"/>
        </w:rPr>
        <w:t>.  C</w:t>
      </w:r>
      <w:r w:rsidR="005566E3" w:rsidRPr="005566E3">
        <w:rPr>
          <w:sz w:val="22"/>
        </w:rPr>
        <w:t>opy certification; and</w:t>
      </w:r>
    </w:p>
    <w:p w:rsidR="005566E3" w:rsidRPr="005566E3" w:rsidRDefault="005566E3" w:rsidP="005566E3">
      <w:pPr>
        <w:tabs>
          <w:tab w:val="left" w:pos="360"/>
          <w:tab w:val="left" w:pos="720"/>
          <w:tab w:val="left" w:pos="1080"/>
          <w:tab w:val="left" w:pos="1440"/>
          <w:tab w:val="left" w:pos="1800"/>
          <w:tab w:val="left" w:pos="2160"/>
        </w:tabs>
        <w:rPr>
          <w:sz w:val="22"/>
        </w:rPr>
      </w:pPr>
    </w:p>
    <w:p w:rsidR="005566E3" w:rsidRDefault="00385077" w:rsidP="005566E3">
      <w:pPr>
        <w:tabs>
          <w:tab w:val="left" w:pos="360"/>
          <w:tab w:val="left" w:pos="720"/>
          <w:tab w:val="left" w:pos="1080"/>
          <w:tab w:val="left" w:pos="1440"/>
          <w:tab w:val="left" w:pos="1800"/>
          <w:tab w:val="left" w:pos="2160"/>
        </w:tabs>
        <w:rPr>
          <w:sz w:val="22"/>
        </w:rPr>
      </w:pPr>
      <w:r>
        <w:rPr>
          <w:sz w:val="22"/>
        </w:rPr>
        <w:tab/>
      </w:r>
      <w:r>
        <w:rPr>
          <w:sz w:val="22"/>
        </w:rPr>
        <w:tab/>
        <w:t>9.1</w:t>
      </w:r>
      <w:proofErr w:type="gramStart"/>
      <w:r>
        <w:rPr>
          <w:sz w:val="22"/>
        </w:rPr>
        <w:t>.e</w:t>
      </w:r>
      <w:proofErr w:type="gramEnd"/>
      <w:r w:rsidR="005566E3">
        <w:rPr>
          <w:sz w:val="22"/>
        </w:rPr>
        <w:t xml:space="preserve">.  </w:t>
      </w:r>
      <w:proofErr w:type="gramStart"/>
      <w:r w:rsidR="005566E3">
        <w:rPr>
          <w:sz w:val="22"/>
        </w:rPr>
        <w:t>V</w:t>
      </w:r>
      <w:r w:rsidR="005566E3" w:rsidRPr="005566E3">
        <w:rPr>
          <w:sz w:val="22"/>
        </w:rPr>
        <w:t>erification of fact.</w:t>
      </w:r>
      <w:proofErr w:type="gramEnd"/>
    </w:p>
    <w:p w:rsidR="005566E3" w:rsidRDefault="005566E3" w:rsidP="005566E3">
      <w:pPr>
        <w:tabs>
          <w:tab w:val="left" w:pos="360"/>
          <w:tab w:val="left" w:pos="720"/>
          <w:tab w:val="left" w:pos="1080"/>
          <w:tab w:val="left" w:pos="1440"/>
          <w:tab w:val="left" w:pos="1800"/>
          <w:tab w:val="left" w:pos="2160"/>
        </w:tabs>
        <w:rPr>
          <w:sz w:val="22"/>
        </w:rPr>
      </w:pPr>
    </w:p>
    <w:p w:rsidR="005566E3" w:rsidRDefault="005566E3" w:rsidP="005566E3">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 xml:space="preserve">-10.  </w:t>
      </w:r>
      <w:proofErr w:type="gramStart"/>
      <w:r>
        <w:rPr>
          <w:b/>
          <w:sz w:val="22"/>
        </w:rPr>
        <w:t>Requirements for Electronic Notarial Acts.</w:t>
      </w:r>
      <w:proofErr w:type="gramEnd"/>
    </w:p>
    <w:p w:rsidR="005566E3" w:rsidRDefault="005566E3" w:rsidP="005566E3">
      <w:pPr>
        <w:tabs>
          <w:tab w:val="left" w:pos="360"/>
          <w:tab w:val="left" w:pos="720"/>
          <w:tab w:val="left" w:pos="1080"/>
          <w:tab w:val="left" w:pos="1440"/>
          <w:tab w:val="left" w:pos="1800"/>
          <w:tab w:val="left" w:pos="2160"/>
        </w:tabs>
        <w:rPr>
          <w:b/>
          <w:sz w:val="22"/>
        </w:rPr>
      </w:pPr>
    </w:p>
    <w:p w:rsidR="00072F6A" w:rsidRPr="00072F6A" w:rsidRDefault="005566E3" w:rsidP="00072F6A">
      <w:pPr>
        <w:tabs>
          <w:tab w:val="left" w:pos="360"/>
          <w:tab w:val="left" w:pos="720"/>
          <w:tab w:val="left" w:pos="1080"/>
          <w:tab w:val="left" w:pos="1440"/>
          <w:tab w:val="left" w:pos="1800"/>
          <w:tab w:val="left" w:pos="2160"/>
        </w:tabs>
        <w:rPr>
          <w:sz w:val="22"/>
        </w:rPr>
      </w:pPr>
      <w:r>
        <w:rPr>
          <w:sz w:val="22"/>
        </w:rPr>
        <w:tab/>
      </w:r>
      <w:r w:rsidR="00072F6A">
        <w:rPr>
          <w:sz w:val="22"/>
        </w:rPr>
        <w:t>10.1</w:t>
      </w:r>
      <w:proofErr w:type="gramStart"/>
      <w:r w:rsidR="00072F6A">
        <w:rPr>
          <w:sz w:val="22"/>
        </w:rPr>
        <w:t xml:space="preserve">.  </w:t>
      </w:r>
      <w:r w:rsidR="00072F6A" w:rsidRPr="00072F6A">
        <w:rPr>
          <w:sz w:val="22"/>
        </w:rPr>
        <w:t>An</w:t>
      </w:r>
      <w:proofErr w:type="gramEnd"/>
      <w:r w:rsidR="00072F6A" w:rsidRPr="00072F6A">
        <w:rPr>
          <w:sz w:val="22"/>
        </w:rPr>
        <w:t xml:space="preserve"> electronic notary public shall perform an electronic notarization only if</w:t>
      </w:r>
      <w:r w:rsidR="00072F6A">
        <w:rPr>
          <w:sz w:val="22"/>
        </w:rPr>
        <w:t xml:space="preserve"> </w:t>
      </w:r>
      <w:r w:rsidR="00072F6A" w:rsidRPr="00072F6A">
        <w:rPr>
          <w:sz w:val="22"/>
        </w:rPr>
        <w:t>the principal:</w:t>
      </w:r>
    </w:p>
    <w:p w:rsidR="00072F6A" w:rsidRDefault="00072F6A" w:rsidP="00072F6A">
      <w:pPr>
        <w:tabs>
          <w:tab w:val="left" w:pos="360"/>
          <w:tab w:val="left" w:pos="720"/>
          <w:tab w:val="left" w:pos="1080"/>
          <w:tab w:val="left" w:pos="1440"/>
          <w:tab w:val="left" w:pos="1800"/>
          <w:tab w:val="left" w:pos="2160"/>
        </w:tabs>
        <w:rPr>
          <w:sz w:val="22"/>
        </w:rPr>
      </w:pPr>
    </w:p>
    <w:p w:rsidR="00072F6A" w:rsidRPr="00072F6A" w:rsidRDefault="00072F6A" w:rsidP="00072F6A">
      <w:pPr>
        <w:tabs>
          <w:tab w:val="left" w:pos="360"/>
          <w:tab w:val="left" w:pos="720"/>
          <w:tab w:val="left" w:pos="1080"/>
          <w:tab w:val="left" w:pos="1440"/>
          <w:tab w:val="left" w:pos="1800"/>
          <w:tab w:val="left" w:pos="2160"/>
        </w:tabs>
        <w:rPr>
          <w:sz w:val="22"/>
        </w:rPr>
      </w:pPr>
      <w:r>
        <w:rPr>
          <w:sz w:val="22"/>
        </w:rPr>
        <w:tab/>
      </w:r>
      <w:r>
        <w:rPr>
          <w:sz w:val="22"/>
        </w:rPr>
        <w:tab/>
        <w:t>10.</w:t>
      </w:r>
      <w:r w:rsidR="00385077">
        <w:rPr>
          <w:sz w:val="22"/>
        </w:rPr>
        <w:t>1</w:t>
      </w:r>
      <w:proofErr w:type="gramStart"/>
      <w:r w:rsidR="00385077">
        <w:rPr>
          <w:sz w:val="22"/>
        </w:rPr>
        <w:t>.a</w:t>
      </w:r>
      <w:proofErr w:type="gramEnd"/>
      <w:r>
        <w:rPr>
          <w:sz w:val="22"/>
        </w:rPr>
        <w:t xml:space="preserve">. </w:t>
      </w:r>
      <w:r w:rsidRPr="00072F6A">
        <w:rPr>
          <w:sz w:val="22"/>
        </w:rPr>
        <w:t xml:space="preserve"> </w:t>
      </w:r>
      <w:r>
        <w:rPr>
          <w:sz w:val="22"/>
        </w:rPr>
        <w:t>I</w:t>
      </w:r>
      <w:r w:rsidRPr="00072F6A">
        <w:rPr>
          <w:sz w:val="22"/>
        </w:rPr>
        <w:t>s in the presence of the notary at the time of notarization;</w:t>
      </w:r>
    </w:p>
    <w:p w:rsidR="00072F6A" w:rsidRDefault="00072F6A" w:rsidP="00072F6A">
      <w:pPr>
        <w:tabs>
          <w:tab w:val="left" w:pos="360"/>
          <w:tab w:val="left" w:pos="720"/>
          <w:tab w:val="left" w:pos="1080"/>
          <w:tab w:val="left" w:pos="1440"/>
          <w:tab w:val="left" w:pos="1800"/>
          <w:tab w:val="left" w:pos="2160"/>
        </w:tabs>
        <w:rPr>
          <w:sz w:val="22"/>
        </w:rPr>
      </w:pPr>
    </w:p>
    <w:p w:rsidR="00072F6A" w:rsidRPr="00072F6A" w:rsidRDefault="00072F6A" w:rsidP="00072F6A">
      <w:pPr>
        <w:tabs>
          <w:tab w:val="left" w:pos="360"/>
          <w:tab w:val="left" w:pos="720"/>
          <w:tab w:val="left" w:pos="1080"/>
          <w:tab w:val="left" w:pos="1440"/>
          <w:tab w:val="left" w:pos="1800"/>
          <w:tab w:val="left" w:pos="2160"/>
        </w:tabs>
        <w:rPr>
          <w:sz w:val="22"/>
        </w:rPr>
      </w:pPr>
      <w:r>
        <w:rPr>
          <w:sz w:val="22"/>
        </w:rPr>
        <w:tab/>
      </w:r>
      <w:r>
        <w:rPr>
          <w:sz w:val="22"/>
        </w:rPr>
        <w:tab/>
        <w:t>10.</w:t>
      </w:r>
      <w:r w:rsidR="00385077">
        <w:rPr>
          <w:sz w:val="22"/>
        </w:rPr>
        <w:t>1</w:t>
      </w:r>
      <w:proofErr w:type="gramStart"/>
      <w:r w:rsidR="00385077">
        <w:rPr>
          <w:sz w:val="22"/>
        </w:rPr>
        <w:t>.b</w:t>
      </w:r>
      <w:proofErr w:type="gramEnd"/>
      <w:r>
        <w:rPr>
          <w:sz w:val="22"/>
        </w:rPr>
        <w:t xml:space="preserve">. </w:t>
      </w:r>
      <w:r w:rsidRPr="00072F6A">
        <w:rPr>
          <w:sz w:val="22"/>
        </w:rPr>
        <w:t xml:space="preserve"> </w:t>
      </w:r>
      <w:r>
        <w:rPr>
          <w:sz w:val="22"/>
        </w:rPr>
        <w:t>I</w:t>
      </w:r>
      <w:r w:rsidRPr="00072F6A">
        <w:rPr>
          <w:sz w:val="22"/>
        </w:rPr>
        <w:t>s personally known to the notary or identified by the notary</w:t>
      </w:r>
      <w:r>
        <w:rPr>
          <w:sz w:val="22"/>
        </w:rPr>
        <w:t xml:space="preserve"> </w:t>
      </w:r>
      <w:r w:rsidRPr="00072F6A">
        <w:rPr>
          <w:sz w:val="22"/>
        </w:rPr>
        <w:t>through satisfactory evidence;</w:t>
      </w:r>
    </w:p>
    <w:p w:rsidR="00072F6A" w:rsidRDefault="00072F6A" w:rsidP="00072F6A">
      <w:pPr>
        <w:tabs>
          <w:tab w:val="left" w:pos="360"/>
          <w:tab w:val="left" w:pos="720"/>
          <w:tab w:val="left" w:pos="1080"/>
          <w:tab w:val="left" w:pos="1440"/>
          <w:tab w:val="left" w:pos="1800"/>
          <w:tab w:val="left" w:pos="2160"/>
        </w:tabs>
        <w:rPr>
          <w:sz w:val="22"/>
        </w:rPr>
      </w:pPr>
    </w:p>
    <w:p w:rsidR="00072F6A" w:rsidRPr="00072F6A" w:rsidRDefault="00072F6A" w:rsidP="00072F6A">
      <w:pPr>
        <w:tabs>
          <w:tab w:val="left" w:pos="360"/>
          <w:tab w:val="left" w:pos="720"/>
          <w:tab w:val="left" w:pos="1080"/>
          <w:tab w:val="left" w:pos="1440"/>
          <w:tab w:val="left" w:pos="1800"/>
          <w:tab w:val="left" w:pos="2160"/>
        </w:tabs>
        <w:rPr>
          <w:sz w:val="22"/>
        </w:rPr>
      </w:pPr>
      <w:r>
        <w:rPr>
          <w:sz w:val="22"/>
        </w:rPr>
        <w:tab/>
      </w:r>
      <w:r>
        <w:rPr>
          <w:sz w:val="22"/>
        </w:rPr>
        <w:tab/>
        <w:t>10.</w:t>
      </w:r>
      <w:r w:rsidR="00385077">
        <w:rPr>
          <w:sz w:val="22"/>
        </w:rPr>
        <w:t>1</w:t>
      </w:r>
      <w:proofErr w:type="gramStart"/>
      <w:r w:rsidR="00385077">
        <w:rPr>
          <w:sz w:val="22"/>
        </w:rPr>
        <w:t>.c</w:t>
      </w:r>
      <w:proofErr w:type="gramEnd"/>
      <w:r>
        <w:rPr>
          <w:sz w:val="22"/>
        </w:rPr>
        <w:t xml:space="preserve">. </w:t>
      </w:r>
      <w:r w:rsidRPr="00072F6A">
        <w:rPr>
          <w:sz w:val="22"/>
        </w:rPr>
        <w:t xml:space="preserve"> </w:t>
      </w:r>
      <w:r>
        <w:rPr>
          <w:sz w:val="22"/>
        </w:rPr>
        <w:t>A</w:t>
      </w:r>
      <w:r w:rsidRPr="00072F6A">
        <w:rPr>
          <w:sz w:val="22"/>
        </w:rPr>
        <w:t>ppears to understand the nature of the transaction;</w:t>
      </w:r>
    </w:p>
    <w:p w:rsidR="00072F6A" w:rsidRDefault="00072F6A" w:rsidP="00072F6A">
      <w:pPr>
        <w:tabs>
          <w:tab w:val="left" w:pos="360"/>
          <w:tab w:val="left" w:pos="720"/>
          <w:tab w:val="left" w:pos="1080"/>
          <w:tab w:val="left" w:pos="1440"/>
          <w:tab w:val="left" w:pos="1800"/>
          <w:tab w:val="left" w:pos="2160"/>
        </w:tabs>
        <w:rPr>
          <w:sz w:val="22"/>
        </w:rPr>
      </w:pPr>
    </w:p>
    <w:p w:rsidR="00072F6A" w:rsidRPr="00072F6A" w:rsidRDefault="00072F6A" w:rsidP="00072F6A">
      <w:pPr>
        <w:tabs>
          <w:tab w:val="left" w:pos="360"/>
          <w:tab w:val="left" w:pos="720"/>
          <w:tab w:val="left" w:pos="1080"/>
          <w:tab w:val="left" w:pos="1440"/>
          <w:tab w:val="left" w:pos="1800"/>
          <w:tab w:val="left" w:pos="2160"/>
        </w:tabs>
        <w:rPr>
          <w:sz w:val="22"/>
        </w:rPr>
      </w:pPr>
      <w:r>
        <w:rPr>
          <w:sz w:val="22"/>
        </w:rPr>
        <w:tab/>
      </w:r>
      <w:r>
        <w:rPr>
          <w:sz w:val="22"/>
        </w:rPr>
        <w:tab/>
        <w:t>10.</w:t>
      </w:r>
      <w:r w:rsidR="00385077">
        <w:rPr>
          <w:sz w:val="22"/>
        </w:rPr>
        <w:t>1</w:t>
      </w:r>
      <w:proofErr w:type="gramStart"/>
      <w:r w:rsidR="00385077">
        <w:rPr>
          <w:sz w:val="22"/>
        </w:rPr>
        <w:t>.d</w:t>
      </w:r>
      <w:proofErr w:type="gramEnd"/>
      <w:r>
        <w:rPr>
          <w:sz w:val="22"/>
        </w:rPr>
        <w:t>.</w:t>
      </w:r>
      <w:r w:rsidRPr="00072F6A">
        <w:rPr>
          <w:sz w:val="22"/>
        </w:rPr>
        <w:t xml:space="preserve"> </w:t>
      </w:r>
      <w:r>
        <w:rPr>
          <w:sz w:val="22"/>
        </w:rPr>
        <w:t xml:space="preserve"> A</w:t>
      </w:r>
      <w:r w:rsidRPr="00072F6A">
        <w:rPr>
          <w:sz w:val="22"/>
        </w:rPr>
        <w:t xml:space="preserve">ppears to be acting of his or </w:t>
      </w:r>
      <w:proofErr w:type="gramStart"/>
      <w:r w:rsidRPr="00072F6A">
        <w:rPr>
          <w:sz w:val="22"/>
        </w:rPr>
        <w:t>her own</w:t>
      </w:r>
      <w:proofErr w:type="gramEnd"/>
      <w:r w:rsidRPr="00072F6A">
        <w:rPr>
          <w:sz w:val="22"/>
        </w:rPr>
        <w:t xml:space="preserve"> free will;</w:t>
      </w:r>
    </w:p>
    <w:p w:rsidR="00072F6A" w:rsidRDefault="00072F6A" w:rsidP="00072F6A">
      <w:pPr>
        <w:tabs>
          <w:tab w:val="left" w:pos="360"/>
          <w:tab w:val="left" w:pos="720"/>
          <w:tab w:val="left" w:pos="1080"/>
          <w:tab w:val="left" w:pos="1440"/>
          <w:tab w:val="left" w:pos="1800"/>
          <w:tab w:val="left" w:pos="2160"/>
        </w:tabs>
        <w:rPr>
          <w:sz w:val="22"/>
        </w:rPr>
      </w:pPr>
    </w:p>
    <w:p w:rsidR="00072F6A" w:rsidRPr="00072F6A" w:rsidRDefault="00072F6A" w:rsidP="00072F6A">
      <w:pPr>
        <w:tabs>
          <w:tab w:val="left" w:pos="360"/>
          <w:tab w:val="left" w:pos="720"/>
          <w:tab w:val="left" w:pos="1080"/>
          <w:tab w:val="left" w:pos="1440"/>
          <w:tab w:val="left" w:pos="1800"/>
          <w:tab w:val="left" w:pos="2160"/>
        </w:tabs>
        <w:rPr>
          <w:sz w:val="22"/>
        </w:rPr>
      </w:pPr>
      <w:r>
        <w:rPr>
          <w:sz w:val="22"/>
        </w:rPr>
        <w:tab/>
      </w:r>
      <w:r>
        <w:rPr>
          <w:sz w:val="22"/>
        </w:rPr>
        <w:tab/>
        <w:t>10.</w:t>
      </w:r>
      <w:r w:rsidR="00385077">
        <w:rPr>
          <w:sz w:val="22"/>
        </w:rPr>
        <w:t>1</w:t>
      </w:r>
      <w:proofErr w:type="gramStart"/>
      <w:r w:rsidR="00385077">
        <w:rPr>
          <w:sz w:val="22"/>
        </w:rPr>
        <w:t>.e</w:t>
      </w:r>
      <w:proofErr w:type="gramEnd"/>
      <w:r>
        <w:rPr>
          <w:sz w:val="22"/>
        </w:rPr>
        <w:t xml:space="preserve">. </w:t>
      </w:r>
      <w:r w:rsidRPr="00072F6A">
        <w:rPr>
          <w:sz w:val="22"/>
        </w:rPr>
        <w:t xml:space="preserve"> </w:t>
      </w:r>
      <w:r>
        <w:rPr>
          <w:sz w:val="22"/>
        </w:rPr>
        <w:t>C</w:t>
      </w:r>
      <w:r w:rsidRPr="00072F6A">
        <w:rPr>
          <w:sz w:val="22"/>
        </w:rPr>
        <w:t>ommunicates directly with the notary in a language both</w:t>
      </w:r>
      <w:r>
        <w:rPr>
          <w:sz w:val="22"/>
        </w:rPr>
        <w:t xml:space="preserve"> </w:t>
      </w:r>
      <w:r w:rsidRPr="00072F6A">
        <w:rPr>
          <w:sz w:val="22"/>
        </w:rPr>
        <w:t>understand; and</w:t>
      </w:r>
    </w:p>
    <w:p w:rsidR="00072F6A" w:rsidRDefault="00072F6A" w:rsidP="00072F6A">
      <w:pPr>
        <w:tabs>
          <w:tab w:val="left" w:pos="360"/>
          <w:tab w:val="left" w:pos="720"/>
          <w:tab w:val="left" w:pos="1080"/>
          <w:tab w:val="left" w:pos="1440"/>
          <w:tab w:val="left" w:pos="1800"/>
          <w:tab w:val="left" w:pos="2160"/>
        </w:tabs>
        <w:rPr>
          <w:sz w:val="22"/>
        </w:rPr>
      </w:pPr>
    </w:p>
    <w:p w:rsidR="005566E3" w:rsidRDefault="00072F6A" w:rsidP="005566E3">
      <w:pPr>
        <w:tabs>
          <w:tab w:val="left" w:pos="360"/>
          <w:tab w:val="left" w:pos="720"/>
          <w:tab w:val="left" w:pos="1080"/>
          <w:tab w:val="left" w:pos="1440"/>
          <w:tab w:val="left" w:pos="1800"/>
          <w:tab w:val="left" w:pos="2160"/>
        </w:tabs>
        <w:rPr>
          <w:sz w:val="22"/>
        </w:rPr>
      </w:pPr>
      <w:r>
        <w:rPr>
          <w:sz w:val="22"/>
        </w:rPr>
        <w:tab/>
      </w:r>
      <w:r>
        <w:rPr>
          <w:sz w:val="22"/>
        </w:rPr>
        <w:tab/>
        <w:t>10.</w:t>
      </w:r>
      <w:r w:rsidR="00385077">
        <w:rPr>
          <w:sz w:val="22"/>
        </w:rPr>
        <w:t>1</w:t>
      </w:r>
      <w:proofErr w:type="gramStart"/>
      <w:r w:rsidR="00385077">
        <w:rPr>
          <w:sz w:val="22"/>
        </w:rPr>
        <w:t>.f</w:t>
      </w:r>
      <w:proofErr w:type="gramEnd"/>
      <w:r>
        <w:rPr>
          <w:sz w:val="22"/>
        </w:rPr>
        <w:t xml:space="preserve">. </w:t>
      </w:r>
      <w:r w:rsidRPr="00072F6A">
        <w:rPr>
          <w:sz w:val="22"/>
        </w:rPr>
        <w:t xml:space="preserve"> </w:t>
      </w:r>
      <w:r>
        <w:rPr>
          <w:sz w:val="22"/>
        </w:rPr>
        <w:t>R</w:t>
      </w:r>
      <w:r w:rsidRPr="00072F6A">
        <w:rPr>
          <w:sz w:val="22"/>
        </w:rPr>
        <w:t>easonably establishes the electronic signature as his or her own.</w:t>
      </w:r>
    </w:p>
    <w:p w:rsidR="00072F6A" w:rsidRDefault="00072F6A" w:rsidP="00072F6A">
      <w:pPr>
        <w:tabs>
          <w:tab w:val="left" w:pos="360"/>
          <w:tab w:val="left" w:pos="720"/>
          <w:tab w:val="left" w:pos="1080"/>
          <w:tab w:val="left" w:pos="1440"/>
          <w:tab w:val="left" w:pos="1800"/>
          <w:tab w:val="left" w:pos="2160"/>
        </w:tabs>
        <w:rPr>
          <w:sz w:val="22"/>
        </w:rPr>
      </w:pPr>
    </w:p>
    <w:p w:rsidR="00072F6A" w:rsidRDefault="006B56BB" w:rsidP="00072F6A">
      <w:pPr>
        <w:tabs>
          <w:tab w:val="left" w:pos="360"/>
          <w:tab w:val="left" w:pos="720"/>
          <w:tab w:val="left" w:pos="1080"/>
          <w:tab w:val="left" w:pos="1440"/>
          <w:tab w:val="left" w:pos="1800"/>
          <w:tab w:val="left" w:pos="2160"/>
        </w:tabs>
        <w:rPr>
          <w:sz w:val="22"/>
        </w:rPr>
      </w:pPr>
      <w:r>
        <w:rPr>
          <w:b/>
          <w:sz w:val="22"/>
        </w:rPr>
        <w:t>§</w:t>
      </w:r>
      <w:r w:rsidR="00B26BFF">
        <w:rPr>
          <w:b/>
          <w:sz w:val="22"/>
        </w:rPr>
        <w:t>153-45</w:t>
      </w:r>
      <w:r>
        <w:rPr>
          <w:b/>
          <w:sz w:val="22"/>
        </w:rPr>
        <w:t>-11</w:t>
      </w:r>
      <w:r w:rsidR="00072F6A">
        <w:rPr>
          <w:b/>
          <w:sz w:val="22"/>
        </w:rPr>
        <w:t>.  All Notary Rules Apply.</w:t>
      </w:r>
    </w:p>
    <w:p w:rsidR="00072F6A" w:rsidRDefault="00072F6A" w:rsidP="00072F6A">
      <w:pPr>
        <w:tabs>
          <w:tab w:val="left" w:pos="360"/>
          <w:tab w:val="left" w:pos="720"/>
          <w:tab w:val="left" w:pos="1080"/>
          <w:tab w:val="left" w:pos="1440"/>
          <w:tab w:val="left" w:pos="1800"/>
          <w:tab w:val="left" w:pos="2160"/>
        </w:tabs>
        <w:rPr>
          <w:sz w:val="22"/>
        </w:rPr>
      </w:pPr>
    </w:p>
    <w:p w:rsidR="00072F6A" w:rsidRDefault="006B56BB" w:rsidP="00072F6A">
      <w:pPr>
        <w:tabs>
          <w:tab w:val="left" w:pos="360"/>
          <w:tab w:val="left" w:pos="720"/>
          <w:tab w:val="left" w:pos="1080"/>
          <w:tab w:val="left" w:pos="1440"/>
          <w:tab w:val="left" w:pos="1800"/>
          <w:tab w:val="left" w:pos="2160"/>
        </w:tabs>
        <w:rPr>
          <w:sz w:val="22"/>
        </w:rPr>
      </w:pPr>
      <w:r>
        <w:rPr>
          <w:sz w:val="22"/>
        </w:rPr>
        <w:tab/>
        <w:t>11</w:t>
      </w:r>
      <w:r w:rsidR="00072F6A">
        <w:rPr>
          <w:sz w:val="22"/>
        </w:rPr>
        <w:t>.1</w:t>
      </w:r>
      <w:proofErr w:type="gramStart"/>
      <w:r w:rsidR="00072F6A">
        <w:rPr>
          <w:sz w:val="22"/>
        </w:rPr>
        <w:t xml:space="preserve">.  </w:t>
      </w:r>
      <w:r w:rsidR="00072F6A" w:rsidRPr="00072F6A">
        <w:rPr>
          <w:sz w:val="22"/>
        </w:rPr>
        <w:t>In</w:t>
      </w:r>
      <w:proofErr w:type="gramEnd"/>
      <w:r w:rsidR="00072F6A" w:rsidRPr="00072F6A">
        <w:rPr>
          <w:sz w:val="22"/>
        </w:rPr>
        <w:t xml:space="preserve"> performing electronic notarial acts, an electronic notary shall adhere to</w:t>
      </w:r>
      <w:r w:rsidR="00072F6A">
        <w:rPr>
          <w:sz w:val="22"/>
        </w:rPr>
        <w:t xml:space="preserve"> </w:t>
      </w:r>
      <w:r w:rsidR="00072F6A" w:rsidRPr="00072F6A">
        <w:rPr>
          <w:sz w:val="22"/>
        </w:rPr>
        <w:t xml:space="preserve">all applicable rules governing notarial acts provided in this </w:t>
      </w:r>
      <w:r w:rsidR="006779FD">
        <w:rPr>
          <w:sz w:val="22"/>
        </w:rPr>
        <w:t>rule</w:t>
      </w:r>
      <w:r w:rsidR="00072F6A" w:rsidRPr="00072F6A">
        <w:rPr>
          <w:sz w:val="22"/>
        </w:rPr>
        <w:t>.</w:t>
      </w:r>
    </w:p>
    <w:p w:rsidR="00072F6A" w:rsidRDefault="00072F6A" w:rsidP="00072F6A">
      <w:pPr>
        <w:tabs>
          <w:tab w:val="left" w:pos="360"/>
          <w:tab w:val="left" w:pos="720"/>
          <w:tab w:val="left" w:pos="1080"/>
          <w:tab w:val="left" w:pos="1440"/>
          <w:tab w:val="left" w:pos="1800"/>
          <w:tab w:val="left" w:pos="2160"/>
        </w:tabs>
        <w:rPr>
          <w:sz w:val="22"/>
        </w:rPr>
      </w:pPr>
    </w:p>
    <w:p w:rsidR="00072F6A" w:rsidRDefault="006B56BB" w:rsidP="00072F6A">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-12</w:t>
      </w:r>
      <w:r w:rsidR="00072F6A">
        <w:rPr>
          <w:b/>
          <w:sz w:val="22"/>
        </w:rPr>
        <w:t xml:space="preserve">.  </w:t>
      </w:r>
      <w:proofErr w:type="gramStart"/>
      <w:r w:rsidR="00474B2D">
        <w:rPr>
          <w:b/>
          <w:sz w:val="22"/>
        </w:rPr>
        <w:t>Completion of Electronic Notarial Certificate</w:t>
      </w:r>
      <w:r w:rsidR="00072F6A">
        <w:rPr>
          <w:b/>
          <w:sz w:val="22"/>
        </w:rPr>
        <w:t>.</w:t>
      </w:r>
      <w:proofErr w:type="gramEnd"/>
    </w:p>
    <w:p w:rsidR="00474B2D" w:rsidRDefault="00474B2D" w:rsidP="00072F6A">
      <w:pPr>
        <w:tabs>
          <w:tab w:val="left" w:pos="360"/>
          <w:tab w:val="left" w:pos="720"/>
          <w:tab w:val="left" w:pos="1080"/>
          <w:tab w:val="left" w:pos="1440"/>
          <w:tab w:val="left" w:pos="1800"/>
          <w:tab w:val="left" w:pos="2160"/>
        </w:tabs>
        <w:rPr>
          <w:b/>
          <w:sz w:val="22"/>
        </w:rPr>
      </w:pPr>
    </w:p>
    <w:p w:rsidR="00474B2D" w:rsidRDefault="006B56BB" w:rsidP="00474B2D">
      <w:pPr>
        <w:tabs>
          <w:tab w:val="left" w:pos="360"/>
          <w:tab w:val="left" w:pos="720"/>
          <w:tab w:val="left" w:pos="1080"/>
          <w:tab w:val="left" w:pos="1440"/>
          <w:tab w:val="left" w:pos="1800"/>
          <w:tab w:val="left" w:pos="2160"/>
        </w:tabs>
        <w:rPr>
          <w:sz w:val="22"/>
        </w:rPr>
      </w:pPr>
      <w:r>
        <w:rPr>
          <w:sz w:val="22"/>
        </w:rPr>
        <w:tab/>
        <w:t>12</w:t>
      </w:r>
      <w:r w:rsidR="00474B2D">
        <w:rPr>
          <w:sz w:val="22"/>
        </w:rPr>
        <w:t>.1</w:t>
      </w:r>
      <w:proofErr w:type="gramStart"/>
      <w:r w:rsidR="00474B2D">
        <w:rPr>
          <w:sz w:val="22"/>
        </w:rPr>
        <w:t xml:space="preserve">.  </w:t>
      </w:r>
      <w:r w:rsidR="00474B2D" w:rsidRPr="00474B2D">
        <w:rPr>
          <w:sz w:val="22"/>
        </w:rPr>
        <w:t>In</w:t>
      </w:r>
      <w:proofErr w:type="gramEnd"/>
      <w:r w:rsidR="00474B2D" w:rsidRPr="00474B2D">
        <w:rPr>
          <w:sz w:val="22"/>
        </w:rPr>
        <w:t xml:space="preserve"> performing an electronic notarial act, the notary shall properly complete</w:t>
      </w:r>
      <w:r w:rsidR="00474B2D">
        <w:rPr>
          <w:sz w:val="22"/>
        </w:rPr>
        <w:t xml:space="preserve"> </w:t>
      </w:r>
      <w:r w:rsidR="00474B2D" w:rsidRPr="00474B2D">
        <w:rPr>
          <w:sz w:val="22"/>
        </w:rPr>
        <w:t>an electronic notarial certificate.</w:t>
      </w:r>
    </w:p>
    <w:p w:rsidR="00474B2D" w:rsidRDefault="00474B2D" w:rsidP="00474B2D">
      <w:pPr>
        <w:tabs>
          <w:tab w:val="left" w:pos="360"/>
          <w:tab w:val="left" w:pos="720"/>
          <w:tab w:val="left" w:pos="1080"/>
          <w:tab w:val="left" w:pos="1440"/>
          <w:tab w:val="left" w:pos="1800"/>
          <w:tab w:val="left" w:pos="2160"/>
        </w:tabs>
        <w:rPr>
          <w:sz w:val="22"/>
        </w:rPr>
      </w:pPr>
    </w:p>
    <w:p w:rsidR="00474B2D" w:rsidRDefault="006B56BB" w:rsidP="00474B2D">
      <w:pPr>
        <w:tabs>
          <w:tab w:val="left" w:pos="360"/>
          <w:tab w:val="left" w:pos="720"/>
          <w:tab w:val="left" w:pos="1080"/>
          <w:tab w:val="left" w:pos="1440"/>
          <w:tab w:val="left" w:pos="1800"/>
          <w:tab w:val="left" w:pos="2160"/>
        </w:tabs>
        <w:rPr>
          <w:sz w:val="22"/>
        </w:rPr>
      </w:pPr>
      <w:r>
        <w:rPr>
          <w:sz w:val="22"/>
        </w:rPr>
        <w:tab/>
        <w:t>12</w:t>
      </w:r>
      <w:r w:rsidR="00474B2D">
        <w:rPr>
          <w:sz w:val="22"/>
        </w:rPr>
        <w:t>.2</w:t>
      </w:r>
      <w:proofErr w:type="gramStart"/>
      <w:r w:rsidR="00474B2D">
        <w:rPr>
          <w:sz w:val="22"/>
        </w:rPr>
        <w:t xml:space="preserve">.  </w:t>
      </w:r>
      <w:r w:rsidR="00474B2D" w:rsidRPr="00474B2D">
        <w:rPr>
          <w:sz w:val="22"/>
        </w:rPr>
        <w:t>A</w:t>
      </w:r>
      <w:proofErr w:type="gramEnd"/>
      <w:r w:rsidR="00474B2D" w:rsidRPr="00474B2D">
        <w:rPr>
          <w:sz w:val="22"/>
        </w:rPr>
        <w:t xml:space="preserve"> proper electronic notarial certificate shall contain:</w:t>
      </w:r>
    </w:p>
    <w:p w:rsidR="00474B2D" w:rsidRPr="00474B2D" w:rsidRDefault="00474B2D" w:rsidP="00474B2D">
      <w:pPr>
        <w:tabs>
          <w:tab w:val="left" w:pos="360"/>
          <w:tab w:val="left" w:pos="720"/>
          <w:tab w:val="left" w:pos="1080"/>
          <w:tab w:val="left" w:pos="1440"/>
          <w:tab w:val="left" w:pos="1800"/>
          <w:tab w:val="left" w:pos="2160"/>
        </w:tabs>
        <w:rPr>
          <w:sz w:val="22"/>
        </w:rPr>
      </w:pPr>
    </w:p>
    <w:p w:rsidR="00474B2D" w:rsidRDefault="006B56BB" w:rsidP="00474B2D">
      <w:pPr>
        <w:tabs>
          <w:tab w:val="left" w:pos="360"/>
          <w:tab w:val="left" w:pos="720"/>
          <w:tab w:val="left" w:pos="1080"/>
          <w:tab w:val="left" w:pos="1440"/>
          <w:tab w:val="left" w:pos="1800"/>
          <w:tab w:val="left" w:pos="2160"/>
        </w:tabs>
        <w:rPr>
          <w:sz w:val="22"/>
        </w:rPr>
      </w:pPr>
      <w:r>
        <w:rPr>
          <w:sz w:val="22"/>
        </w:rPr>
        <w:tab/>
      </w:r>
      <w:r>
        <w:rPr>
          <w:sz w:val="22"/>
        </w:rPr>
        <w:tab/>
        <w:t>12</w:t>
      </w:r>
      <w:r w:rsidR="00474B2D">
        <w:rPr>
          <w:sz w:val="22"/>
        </w:rPr>
        <w:t>.2</w:t>
      </w:r>
      <w:proofErr w:type="gramStart"/>
      <w:r w:rsidR="00474B2D">
        <w:rPr>
          <w:sz w:val="22"/>
        </w:rPr>
        <w:t>.</w:t>
      </w:r>
      <w:r w:rsidR="00385077">
        <w:rPr>
          <w:sz w:val="22"/>
        </w:rPr>
        <w:t>a</w:t>
      </w:r>
      <w:proofErr w:type="gramEnd"/>
      <w:r w:rsidR="00474B2D">
        <w:rPr>
          <w:sz w:val="22"/>
        </w:rPr>
        <w:t>.  C</w:t>
      </w:r>
      <w:r w:rsidR="00474B2D" w:rsidRPr="00474B2D">
        <w:rPr>
          <w:sz w:val="22"/>
        </w:rPr>
        <w:t>ompleted wording appropriate to the particular electronic notarial</w:t>
      </w:r>
      <w:r w:rsidR="00474B2D">
        <w:rPr>
          <w:sz w:val="22"/>
        </w:rPr>
        <w:t xml:space="preserve"> </w:t>
      </w:r>
      <w:r w:rsidR="00474B2D" w:rsidRPr="00474B2D">
        <w:rPr>
          <w:sz w:val="22"/>
        </w:rPr>
        <w:t xml:space="preserve">act, as prescribed in </w:t>
      </w:r>
      <w:r w:rsidR="0090797B">
        <w:rPr>
          <w:sz w:val="22"/>
        </w:rPr>
        <w:t>subs</w:t>
      </w:r>
      <w:r w:rsidR="00474B2D" w:rsidRPr="00474B2D">
        <w:rPr>
          <w:sz w:val="22"/>
        </w:rPr>
        <w:t>ection 1</w:t>
      </w:r>
      <w:r w:rsidR="0090797B">
        <w:rPr>
          <w:sz w:val="22"/>
        </w:rPr>
        <w:t>3.</w:t>
      </w:r>
      <w:r w:rsidR="00474B2D" w:rsidRPr="00474B2D">
        <w:rPr>
          <w:sz w:val="22"/>
        </w:rPr>
        <w:t>3</w:t>
      </w:r>
      <w:r w:rsidR="0090797B">
        <w:rPr>
          <w:sz w:val="22"/>
        </w:rPr>
        <w:t xml:space="preserve"> of this rule</w:t>
      </w:r>
      <w:r w:rsidR="00474B2D" w:rsidRPr="00474B2D">
        <w:rPr>
          <w:sz w:val="22"/>
        </w:rPr>
        <w:t>;</w:t>
      </w:r>
    </w:p>
    <w:p w:rsidR="00474B2D" w:rsidRPr="00474B2D" w:rsidRDefault="00474B2D" w:rsidP="00474B2D">
      <w:pPr>
        <w:tabs>
          <w:tab w:val="left" w:pos="360"/>
          <w:tab w:val="left" w:pos="720"/>
          <w:tab w:val="left" w:pos="1080"/>
          <w:tab w:val="left" w:pos="1440"/>
          <w:tab w:val="left" w:pos="1800"/>
          <w:tab w:val="left" w:pos="2160"/>
        </w:tabs>
        <w:rPr>
          <w:sz w:val="22"/>
        </w:rPr>
      </w:pPr>
    </w:p>
    <w:p w:rsidR="00474B2D" w:rsidRDefault="006B56BB" w:rsidP="00474B2D">
      <w:pPr>
        <w:tabs>
          <w:tab w:val="left" w:pos="360"/>
          <w:tab w:val="left" w:pos="720"/>
          <w:tab w:val="left" w:pos="1080"/>
          <w:tab w:val="left" w:pos="1440"/>
          <w:tab w:val="left" w:pos="1800"/>
          <w:tab w:val="left" w:pos="2160"/>
        </w:tabs>
        <w:rPr>
          <w:sz w:val="22"/>
        </w:rPr>
      </w:pPr>
      <w:r>
        <w:rPr>
          <w:sz w:val="22"/>
        </w:rPr>
        <w:tab/>
      </w:r>
      <w:r>
        <w:rPr>
          <w:sz w:val="22"/>
        </w:rPr>
        <w:tab/>
        <w:t>12</w:t>
      </w:r>
      <w:r w:rsidR="00385077">
        <w:rPr>
          <w:sz w:val="22"/>
        </w:rPr>
        <w:t>.2</w:t>
      </w:r>
      <w:proofErr w:type="gramStart"/>
      <w:r w:rsidR="00385077">
        <w:rPr>
          <w:sz w:val="22"/>
        </w:rPr>
        <w:t>.b</w:t>
      </w:r>
      <w:proofErr w:type="gramEnd"/>
      <w:r w:rsidR="00474B2D">
        <w:rPr>
          <w:sz w:val="22"/>
        </w:rPr>
        <w:t>.  A</w:t>
      </w:r>
      <w:r w:rsidR="00474B2D" w:rsidRPr="00474B2D">
        <w:rPr>
          <w:sz w:val="22"/>
        </w:rPr>
        <w:t xml:space="preserve"> registered electronic signature; and</w:t>
      </w:r>
    </w:p>
    <w:p w:rsidR="00474B2D" w:rsidRPr="00474B2D" w:rsidRDefault="00474B2D" w:rsidP="00474B2D">
      <w:pPr>
        <w:tabs>
          <w:tab w:val="left" w:pos="360"/>
          <w:tab w:val="left" w:pos="720"/>
          <w:tab w:val="left" w:pos="1080"/>
          <w:tab w:val="left" w:pos="1440"/>
          <w:tab w:val="left" w:pos="1800"/>
          <w:tab w:val="left" w:pos="2160"/>
        </w:tabs>
        <w:rPr>
          <w:sz w:val="22"/>
        </w:rPr>
      </w:pPr>
    </w:p>
    <w:p w:rsidR="00474B2D" w:rsidRPr="00474B2D" w:rsidRDefault="006B56BB" w:rsidP="00474B2D">
      <w:pPr>
        <w:tabs>
          <w:tab w:val="left" w:pos="360"/>
          <w:tab w:val="left" w:pos="720"/>
          <w:tab w:val="left" w:pos="1080"/>
          <w:tab w:val="left" w:pos="1440"/>
          <w:tab w:val="left" w:pos="1800"/>
          <w:tab w:val="left" w:pos="2160"/>
        </w:tabs>
        <w:rPr>
          <w:sz w:val="22"/>
        </w:rPr>
      </w:pPr>
      <w:r>
        <w:rPr>
          <w:sz w:val="22"/>
        </w:rPr>
        <w:tab/>
      </w:r>
      <w:r>
        <w:rPr>
          <w:sz w:val="22"/>
        </w:rPr>
        <w:tab/>
        <w:t>12</w:t>
      </w:r>
      <w:r w:rsidR="00385077">
        <w:rPr>
          <w:sz w:val="22"/>
        </w:rPr>
        <w:t>.2</w:t>
      </w:r>
      <w:proofErr w:type="gramStart"/>
      <w:r w:rsidR="00385077">
        <w:rPr>
          <w:sz w:val="22"/>
        </w:rPr>
        <w:t>.c</w:t>
      </w:r>
      <w:proofErr w:type="gramEnd"/>
      <w:r w:rsidR="00474B2D">
        <w:rPr>
          <w:sz w:val="22"/>
        </w:rPr>
        <w:t>.  A</w:t>
      </w:r>
      <w:r w:rsidR="00474B2D" w:rsidRPr="00474B2D">
        <w:rPr>
          <w:sz w:val="22"/>
        </w:rPr>
        <w:t xml:space="preserve"> registered electronic notary seal, which shall include:</w:t>
      </w:r>
    </w:p>
    <w:p w:rsidR="00474B2D" w:rsidRDefault="00474B2D" w:rsidP="00474B2D">
      <w:pPr>
        <w:tabs>
          <w:tab w:val="left" w:pos="360"/>
          <w:tab w:val="left" w:pos="720"/>
          <w:tab w:val="left" w:pos="1080"/>
          <w:tab w:val="left" w:pos="1440"/>
          <w:tab w:val="left" w:pos="1800"/>
          <w:tab w:val="left" w:pos="2160"/>
        </w:tabs>
        <w:rPr>
          <w:sz w:val="22"/>
        </w:rPr>
      </w:pPr>
    </w:p>
    <w:p w:rsidR="002F4FF7" w:rsidRDefault="002F4FF7" w:rsidP="00474B2D">
      <w:pPr>
        <w:tabs>
          <w:tab w:val="left" w:pos="360"/>
          <w:tab w:val="left" w:pos="720"/>
          <w:tab w:val="left" w:pos="1080"/>
          <w:tab w:val="left" w:pos="1440"/>
          <w:tab w:val="left" w:pos="1800"/>
          <w:tab w:val="left" w:pos="2160"/>
        </w:tabs>
        <w:rPr>
          <w:sz w:val="22"/>
        </w:rPr>
      </w:pPr>
      <w:r>
        <w:rPr>
          <w:sz w:val="22"/>
        </w:rPr>
        <w:tab/>
      </w:r>
      <w:r>
        <w:rPr>
          <w:sz w:val="22"/>
        </w:rPr>
        <w:tab/>
      </w:r>
      <w:r>
        <w:rPr>
          <w:sz w:val="22"/>
        </w:rPr>
        <w:tab/>
        <w:t>12.2</w:t>
      </w:r>
      <w:proofErr w:type="gramStart"/>
      <w:r>
        <w:rPr>
          <w:sz w:val="22"/>
        </w:rPr>
        <w:t>.c.1</w:t>
      </w:r>
      <w:proofErr w:type="gramEnd"/>
      <w:r>
        <w:rPr>
          <w:sz w:val="22"/>
        </w:rPr>
        <w:t>.  The words “Official Seal;”</w:t>
      </w:r>
    </w:p>
    <w:p w:rsidR="002F4FF7" w:rsidRDefault="002F4FF7" w:rsidP="00474B2D">
      <w:pPr>
        <w:tabs>
          <w:tab w:val="left" w:pos="360"/>
          <w:tab w:val="left" w:pos="720"/>
          <w:tab w:val="left" w:pos="1080"/>
          <w:tab w:val="left" w:pos="1440"/>
          <w:tab w:val="left" w:pos="1800"/>
          <w:tab w:val="left" w:pos="2160"/>
        </w:tabs>
        <w:rPr>
          <w:sz w:val="22"/>
        </w:rPr>
      </w:pPr>
    </w:p>
    <w:p w:rsidR="002F4FF7" w:rsidRPr="00474B2D" w:rsidRDefault="002F4FF7" w:rsidP="002F4FF7">
      <w:pPr>
        <w:tabs>
          <w:tab w:val="left" w:pos="360"/>
          <w:tab w:val="left" w:pos="720"/>
          <w:tab w:val="left" w:pos="1080"/>
          <w:tab w:val="left" w:pos="1440"/>
          <w:tab w:val="left" w:pos="1800"/>
          <w:tab w:val="left" w:pos="2160"/>
        </w:tabs>
        <w:rPr>
          <w:sz w:val="22"/>
        </w:rPr>
      </w:pPr>
      <w:r>
        <w:rPr>
          <w:sz w:val="22"/>
        </w:rPr>
        <w:tab/>
      </w:r>
      <w:r>
        <w:rPr>
          <w:sz w:val="22"/>
        </w:rPr>
        <w:tab/>
      </w:r>
      <w:r>
        <w:rPr>
          <w:sz w:val="22"/>
        </w:rPr>
        <w:tab/>
        <w:t>12.2</w:t>
      </w:r>
      <w:proofErr w:type="gramStart"/>
      <w:r>
        <w:rPr>
          <w:sz w:val="22"/>
        </w:rPr>
        <w:t>.c.2</w:t>
      </w:r>
      <w:proofErr w:type="gramEnd"/>
      <w:r>
        <w:rPr>
          <w:sz w:val="22"/>
        </w:rPr>
        <w:t>.  T</w:t>
      </w:r>
      <w:r w:rsidRPr="00474B2D">
        <w:rPr>
          <w:sz w:val="22"/>
        </w:rPr>
        <w:t xml:space="preserve">he </w:t>
      </w:r>
      <w:r>
        <w:rPr>
          <w:sz w:val="22"/>
        </w:rPr>
        <w:t>words</w:t>
      </w:r>
      <w:r w:rsidRPr="00474B2D">
        <w:rPr>
          <w:sz w:val="22"/>
        </w:rPr>
        <w:t xml:space="preserve"> “Electronic Notary Public”;</w:t>
      </w:r>
    </w:p>
    <w:p w:rsidR="002F4FF7" w:rsidRDefault="006B56BB" w:rsidP="00474B2D">
      <w:pPr>
        <w:tabs>
          <w:tab w:val="left" w:pos="360"/>
          <w:tab w:val="left" w:pos="720"/>
          <w:tab w:val="left" w:pos="1080"/>
          <w:tab w:val="left" w:pos="1440"/>
          <w:tab w:val="left" w:pos="1800"/>
          <w:tab w:val="left" w:pos="2160"/>
        </w:tabs>
        <w:rPr>
          <w:sz w:val="22"/>
        </w:rPr>
      </w:pPr>
      <w:r>
        <w:rPr>
          <w:sz w:val="22"/>
        </w:rPr>
        <w:tab/>
      </w:r>
      <w:r>
        <w:rPr>
          <w:sz w:val="22"/>
        </w:rPr>
        <w:tab/>
      </w:r>
      <w:r>
        <w:rPr>
          <w:sz w:val="22"/>
        </w:rPr>
        <w:tab/>
      </w:r>
    </w:p>
    <w:p w:rsidR="002F4FF7" w:rsidRPr="00474B2D" w:rsidRDefault="002F4FF7" w:rsidP="002F4FF7">
      <w:pPr>
        <w:tabs>
          <w:tab w:val="left" w:pos="360"/>
          <w:tab w:val="left" w:pos="720"/>
          <w:tab w:val="left" w:pos="1080"/>
          <w:tab w:val="left" w:pos="1440"/>
          <w:tab w:val="left" w:pos="1800"/>
          <w:tab w:val="left" w:pos="2160"/>
        </w:tabs>
        <w:rPr>
          <w:sz w:val="22"/>
        </w:rPr>
      </w:pPr>
      <w:r>
        <w:rPr>
          <w:sz w:val="22"/>
        </w:rPr>
        <w:tab/>
      </w:r>
      <w:r>
        <w:rPr>
          <w:sz w:val="22"/>
        </w:rPr>
        <w:tab/>
      </w:r>
      <w:r>
        <w:rPr>
          <w:sz w:val="22"/>
        </w:rPr>
        <w:tab/>
        <w:t>12.2</w:t>
      </w:r>
      <w:proofErr w:type="gramStart"/>
      <w:r>
        <w:rPr>
          <w:sz w:val="22"/>
        </w:rPr>
        <w:t>.c.3</w:t>
      </w:r>
      <w:proofErr w:type="gramEnd"/>
      <w:r>
        <w:rPr>
          <w:sz w:val="22"/>
        </w:rPr>
        <w:t>.  T</w:t>
      </w:r>
      <w:r w:rsidRPr="00474B2D">
        <w:rPr>
          <w:sz w:val="22"/>
        </w:rPr>
        <w:t xml:space="preserve">he </w:t>
      </w:r>
      <w:r>
        <w:rPr>
          <w:sz w:val="22"/>
        </w:rPr>
        <w:t>words “State of West Virginia</w:t>
      </w:r>
      <w:r w:rsidRPr="00474B2D">
        <w:rPr>
          <w:sz w:val="22"/>
        </w:rPr>
        <w:t>;</w:t>
      </w:r>
      <w:r>
        <w:rPr>
          <w:sz w:val="22"/>
        </w:rPr>
        <w:t>”</w:t>
      </w:r>
    </w:p>
    <w:p w:rsidR="002F4FF7" w:rsidRDefault="002F4FF7" w:rsidP="00474B2D">
      <w:pPr>
        <w:tabs>
          <w:tab w:val="left" w:pos="360"/>
          <w:tab w:val="left" w:pos="720"/>
          <w:tab w:val="left" w:pos="1080"/>
          <w:tab w:val="left" w:pos="1440"/>
          <w:tab w:val="left" w:pos="1800"/>
          <w:tab w:val="left" w:pos="2160"/>
        </w:tabs>
        <w:rPr>
          <w:sz w:val="22"/>
        </w:rPr>
      </w:pPr>
      <w:r>
        <w:rPr>
          <w:sz w:val="22"/>
        </w:rPr>
        <w:tab/>
      </w:r>
    </w:p>
    <w:p w:rsidR="00474B2D" w:rsidRPr="00474B2D" w:rsidRDefault="002F4FF7" w:rsidP="00474B2D">
      <w:pPr>
        <w:tabs>
          <w:tab w:val="left" w:pos="360"/>
          <w:tab w:val="left" w:pos="720"/>
          <w:tab w:val="left" w:pos="1080"/>
          <w:tab w:val="left" w:pos="1440"/>
          <w:tab w:val="left" w:pos="1800"/>
          <w:tab w:val="left" w:pos="2160"/>
        </w:tabs>
        <w:rPr>
          <w:sz w:val="22"/>
        </w:rPr>
      </w:pPr>
      <w:r>
        <w:rPr>
          <w:sz w:val="22"/>
        </w:rPr>
        <w:tab/>
      </w:r>
      <w:r>
        <w:rPr>
          <w:sz w:val="22"/>
        </w:rPr>
        <w:tab/>
      </w:r>
      <w:r>
        <w:rPr>
          <w:sz w:val="22"/>
        </w:rPr>
        <w:tab/>
      </w:r>
      <w:r w:rsidR="006B56BB">
        <w:rPr>
          <w:sz w:val="22"/>
        </w:rPr>
        <w:t>12</w:t>
      </w:r>
      <w:r w:rsidR="00474B2D">
        <w:rPr>
          <w:sz w:val="22"/>
        </w:rPr>
        <w:t>.2</w:t>
      </w:r>
      <w:proofErr w:type="gramStart"/>
      <w:r w:rsidR="00474B2D">
        <w:rPr>
          <w:sz w:val="22"/>
        </w:rPr>
        <w:t>.</w:t>
      </w:r>
      <w:r w:rsidR="00385077">
        <w:rPr>
          <w:sz w:val="22"/>
        </w:rPr>
        <w:t>c</w:t>
      </w:r>
      <w:r w:rsidR="00474B2D">
        <w:rPr>
          <w:sz w:val="22"/>
        </w:rPr>
        <w:t>.</w:t>
      </w:r>
      <w:r>
        <w:rPr>
          <w:sz w:val="22"/>
        </w:rPr>
        <w:t>4</w:t>
      </w:r>
      <w:proofErr w:type="gramEnd"/>
      <w:r w:rsidR="00474B2D">
        <w:rPr>
          <w:sz w:val="22"/>
        </w:rPr>
        <w:t>.  T</w:t>
      </w:r>
      <w:r w:rsidR="00474B2D" w:rsidRPr="00474B2D">
        <w:rPr>
          <w:sz w:val="22"/>
        </w:rPr>
        <w:t xml:space="preserve">he </w:t>
      </w:r>
      <w:r>
        <w:rPr>
          <w:sz w:val="22"/>
        </w:rPr>
        <w:t xml:space="preserve">notary public’s </w:t>
      </w:r>
      <w:r w:rsidR="00474B2D" w:rsidRPr="00474B2D">
        <w:rPr>
          <w:sz w:val="22"/>
        </w:rPr>
        <w:t>name as it is</w:t>
      </w:r>
      <w:r w:rsidR="00474B2D">
        <w:rPr>
          <w:sz w:val="22"/>
        </w:rPr>
        <w:t xml:space="preserve"> </w:t>
      </w:r>
      <w:r w:rsidR="00474B2D" w:rsidRPr="00474B2D">
        <w:rPr>
          <w:sz w:val="22"/>
        </w:rPr>
        <w:t>spelled on the commissioning document;</w:t>
      </w:r>
    </w:p>
    <w:p w:rsidR="00474B2D" w:rsidRDefault="00474B2D" w:rsidP="00474B2D">
      <w:pPr>
        <w:tabs>
          <w:tab w:val="left" w:pos="360"/>
          <w:tab w:val="left" w:pos="720"/>
          <w:tab w:val="left" w:pos="1080"/>
          <w:tab w:val="left" w:pos="1440"/>
          <w:tab w:val="left" w:pos="1800"/>
          <w:tab w:val="left" w:pos="2160"/>
        </w:tabs>
        <w:rPr>
          <w:sz w:val="22"/>
        </w:rPr>
      </w:pPr>
    </w:p>
    <w:p w:rsidR="00474B2D" w:rsidRDefault="006B56BB" w:rsidP="00474B2D">
      <w:pPr>
        <w:tabs>
          <w:tab w:val="left" w:pos="360"/>
          <w:tab w:val="left" w:pos="720"/>
          <w:tab w:val="left" w:pos="1080"/>
          <w:tab w:val="left" w:pos="1440"/>
          <w:tab w:val="left" w:pos="1800"/>
          <w:tab w:val="left" w:pos="2160"/>
        </w:tabs>
        <w:rPr>
          <w:sz w:val="22"/>
        </w:rPr>
      </w:pPr>
      <w:r>
        <w:rPr>
          <w:sz w:val="22"/>
        </w:rPr>
        <w:tab/>
      </w:r>
      <w:r>
        <w:rPr>
          <w:sz w:val="22"/>
        </w:rPr>
        <w:tab/>
      </w:r>
      <w:r>
        <w:rPr>
          <w:sz w:val="22"/>
        </w:rPr>
        <w:tab/>
      </w:r>
      <w:r w:rsidR="002F4FF7">
        <w:rPr>
          <w:sz w:val="22"/>
        </w:rPr>
        <w:t>12.2</w:t>
      </w:r>
      <w:proofErr w:type="gramStart"/>
      <w:r w:rsidR="002F4FF7">
        <w:rPr>
          <w:sz w:val="22"/>
        </w:rPr>
        <w:t>.c.5</w:t>
      </w:r>
      <w:proofErr w:type="gramEnd"/>
      <w:r w:rsidR="002F4FF7">
        <w:rPr>
          <w:sz w:val="22"/>
        </w:rPr>
        <w:t>.  The notary public’s address as it is listed on the commissioning document;</w:t>
      </w:r>
    </w:p>
    <w:p w:rsidR="00474B2D" w:rsidRDefault="00474B2D" w:rsidP="00474B2D">
      <w:pPr>
        <w:tabs>
          <w:tab w:val="left" w:pos="360"/>
          <w:tab w:val="left" w:pos="720"/>
          <w:tab w:val="left" w:pos="1080"/>
          <w:tab w:val="left" w:pos="1440"/>
          <w:tab w:val="left" w:pos="1800"/>
          <w:tab w:val="left" w:pos="2160"/>
        </w:tabs>
        <w:rPr>
          <w:sz w:val="22"/>
        </w:rPr>
      </w:pPr>
      <w:r>
        <w:rPr>
          <w:sz w:val="22"/>
        </w:rPr>
        <w:tab/>
      </w:r>
      <w:r>
        <w:rPr>
          <w:sz w:val="22"/>
        </w:rPr>
        <w:tab/>
      </w:r>
      <w:r>
        <w:rPr>
          <w:sz w:val="22"/>
        </w:rPr>
        <w:tab/>
      </w:r>
    </w:p>
    <w:p w:rsidR="002F4FF7" w:rsidRDefault="002F4FF7" w:rsidP="002F4FF7">
      <w:pPr>
        <w:tabs>
          <w:tab w:val="left" w:pos="360"/>
          <w:tab w:val="left" w:pos="720"/>
          <w:tab w:val="left" w:pos="1080"/>
          <w:tab w:val="left" w:pos="1440"/>
          <w:tab w:val="left" w:pos="1800"/>
          <w:tab w:val="left" w:pos="2160"/>
        </w:tabs>
        <w:rPr>
          <w:sz w:val="22"/>
        </w:rPr>
      </w:pPr>
      <w:r>
        <w:rPr>
          <w:sz w:val="22"/>
        </w:rPr>
        <w:tab/>
      </w:r>
      <w:r>
        <w:rPr>
          <w:sz w:val="22"/>
        </w:rPr>
        <w:tab/>
      </w:r>
      <w:r>
        <w:rPr>
          <w:sz w:val="22"/>
        </w:rPr>
        <w:tab/>
        <w:t>12.2</w:t>
      </w:r>
      <w:proofErr w:type="gramStart"/>
      <w:r>
        <w:rPr>
          <w:sz w:val="22"/>
        </w:rPr>
        <w:t>.c.6</w:t>
      </w:r>
      <w:proofErr w:type="gramEnd"/>
      <w:r>
        <w:rPr>
          <w:sz w:val="22"/>
        </w:rPr>
        <w:t>.  T</w:t>
      </w:r>
      <w:r w:rsidRPr="00474B2D">
        <w:rPr>
          <w:sz w:val="22"/>
        </w:rPr>
        <w:t>he commission expiratio</w:t>
      </w:r>
      <w:r>
        <w:rPr>
          <w:sz w:val="22"/>
        </w:rPr>
        <w:t>n date of the electronic notary;</w:t>
      </w:r>
    </w:p>
    <w:p w:rsidR="002F4FF7" w:rsidRDefault="002F4FF7" w:rsidP="002F4FF7">
      <w:pPr>
        <w:tabs>
          <w:tab w:val="left" w:pos="360"/>
          <w:tab w:val="left" w:pos="720"/>
          <w:tab w:val="left" w:pos="1080"/>
          <w:tab w:val="left" w:pos="1440"/>
          <w:tab w:val="left" w:pos="1800"/>
          <w:tab w:val="left" w:pos="2160"/>
        </w:tabs>
        <w:rPr>
          <w:sz w:val="22"/>
        </w:rPr>
      </w:pPr>
    </w:p>
    <w:p w:rsidR="002F4FF7" w:rsidRDefault="002F4FF7" w:rsidP="002F4FF7">
      <w:pPr>
        <w:tabs>
          <w:tab w:val="left" w:pos="360"/>
          <w:tab w:val="left" w:pos="720"/>
          <w:tab w:val="left" w:pos="1080"/>
          <w:tab w:val="left" w:pos="1440"/>
          <w:tab w:val="left" w:pos="1800"/>
          <w:tab w:val="left" w:pos="2160"/>
        </w:tabs>
        <w:rPr>
          <w:sz w:val="22"/>
        </w:rPr>
      </w:pPr>
      <w:r>
        <w:rPr>
          <w:sz w:val="22"/>
        </w:rPr>
        <w:tab/>
      </w:r>
      <w:r>
        <w:rPr>
          <w:sz w:val="22"/>
        </w:rPr>
        <w:tab/>
      </w:r>
      <w:r>
        <w:rPr>
          <w:sz w:val="22"/>
        </w:rPr>
        <w:tab/>
        <w:t>12.2</w:t>
      </w:r>
      <w:proofErr w:type="gramStart"/>
      <w:r>
        <w:rPr>
          <w:sz w:val="22"/>
        </w:rPr>
        <w:t>.c.7</w:t>
      </w:r>
      <w:proofErr w:type="gramEnd"/>
      <w:r>
        <w:rPr>
          <w:sz w:val="22"/>
        </w:rPr>
        <w:t>.  An image of the West Virginia State Seal; and</w:t>
      </w:r>
    </w:p>
    <w:p w:rsidR="002F4FF7" w:rsidRDefault="00385077" w:rsidP="00474B2D">
      <w:pPr>
        <w:tabs>
          <w:tab w:val="left" w:pos="360"/>
          <w:tab w:val="left" w:pos="720"/>
          <w:tab w:val="left" w:pos="1080"/>
          <w:tab w:val="left" w:pos="1440"/>
          <w:tab w:val="left" w:pos="1800"/>
          <w:tab w:val="left" w:pos="2160"/>
        </w:tabs>
        <w:rPr>
          <w:sz w:val="22"/>
        </w:rPr>
      </w:pPr>
      <w:r>
        <w:rPr>
          <w:sz w:val="22"/>
        </w:rPr>
        <w:tab/>
      </w:r>
      <w:r>
        <w:rPr>
          <w:sz w:val="22"/>
        </w:rPr>
        <w:tab/>
      </w:r>
      <w:r>
        <w:rPr>
          <w:sz w:val="22"/>
        </w:rPr>
        <w:tab/>
      </w:r>
    </w:p>
    <w:p w:rsidR="00474B2D" w:rsidRDefault="002F4FF7" w:rsidP="00474B2D">
      <w:pPr>
        <w:tabs>
          <w:tab w:val="left" w:pos="360"/>
          <w:tab w:val="left" w:pos="720"/>
          <w:tab w:val="left" w:pos="1080"/>
          <w:tab w:val="left" w:pos="1440"/>
          <w:tab w:val="left" w:pos="1800"/>
          <w:tab w:val="left" w:pos="2160"/>
        </w:tabs>
        <w:rPr>
          <w:sz w:val="22"/>
        </w:rPr>
      </w:pPr>
      <w:r>
        <w:rPr>
          <w:sz w:val="22"/>
        </w:rPr>
        <w:tab/>
      </w:r>
      <w:r>
        <w:rPr>
          <w:sz w:val="22"/>
        </w:rPr>
        <w:tab/>
      </w:r>
      <w:r>
        <w:rPr>
          <w:sz w:val="22"/>
        </w:rPr>
        <w:tab/>
      </w:r>
      <w:r w:rsidR="00385077">
        <w:rPr>
          <w:sz w:val="22"/>
        </w:rPr>
        <w:t>1</w:t>
      </w:r>
      <w:r w:rsidR="006B56BB">
        <w:rPr>
          <w:sz w:val="22"/>
        </w:rPr>
        <w:t>2</w:t>
      </w:r>
      <w:r w:rsidR="00385077">
        <w:rPr>
          <w:sz w:val="22"/>
        </w:rPr>
        <w:t>.2</w:t>
      </w:r>
      <w:proofErr w:type="gramStart"/>
      <w:r w:rsidR="00385077">
        <w:rPr>
          <w:sz w:val="22"/>
        </w:rPr>
        <w:t>.c</w:t>
      </w:r>
      <w:r w:rsidR="00474B2D">
        <w:rPr>
          <w:sz w:val="22"/>
        </w:rPr>
        <w:t>.</w:t>
      </w:r>
      <w:r>
        <w:rPr>
          <w:sz w:val="22"/>
        </w:rPr>
        <w:t>8</w:t>
      </w:r>
      <w:proofErr w:type="gramEnd"/>
      <w:r w:rsidR="00474B2D">
        <w:rPr>
          <w:sz w:val="22"/>
        </w:rPr>
        <w:t xml:space="preserve">.  </w:t>
      </w:r>
      <w:proofErr w:type="gramStart"/>
      <w:r w:rsidR="00474B2D">
        <w:rPr>
          <w:sz w:val="22"/>
        </w:rPr>
        <w:t>T</w:t>
      </w:r>
      <w:r w:rsidR="00474B2D" w:rsidRPr="00474B2D">
        <w:rPr>
          <w:sz w:val="22"/>
        </w:rPr>
        <w:t>he commission or registration number of the electronic notar</w:t>
      </w:r>
      <w:r>
        <w:rPr>
          <w:sz w:val="22"/>
        </w:rPr>
        <w:t>y.</w:t>
      </w:r>
      <w:proofErr w:type="gramEnd"/>
    </w:p>
    <w:p w:rsidR="00474B2D" w:rsidRDefault="00385077" w:rsidP="00474B2D">
      <w:pPr>
        <w:tabs>
          <w:tab w:val="left" w:pos="360"/>
          <w:tab w:val="left" w:pos="720"/>
          <w:tab w:val="left" w:pos="1080"/>
          <w:tab w:val="left" w:pos="1440"/>
          <w:tab w:val="left" w:pos="1800"/>
          <w:tab w:val="left" w:pos="2160"/>
        </w:tabs>
        <w:rPr>
          <w:sz w:val="22"/>
        </w:rPr>
      </w:pPr>
      <w:r>
        <w:rPr>
          <w:sz w:val="22"/>
        </w:rPr>
        <w:tab/>
      </w:r>
      <w:r>
        <w:rPr>
          <w:sz w:val="22"/>
        </w:rPr>
        <w:tab/>
      </w:r>
      <w:r>
        <w:rPr>
          <w:sz w:val="22"/>
        </w:rPr>
        <w:tab/>
      </w:r>
    </w:p>
    <w:p w:rsidR="00474B2D" w:rsidRPr="00474B2D" w:rsidRDefault="00474B2D" w:rsidP="00474B2D">
      <w:pPr>
        <w:tabs>
          <w:tab w:val="left" w:pos="360"/>
          <w:tab w:val="left" w:pos="720"/>
          <w:tab w:val="left" w:pos="1080"/>
          <w:tab w:val="left" w:pos="1440"/>
          <w:tab w:val="left" w:pos="1800"/>
          <w:tab w:val="left" w:pos="2160"/>
        </w:tabs>
        <w:rPr>
          <w:sz w:val="22"/>
        </w:rPr>
      </w:pPr>
      <w:r>
        <w:rPr>
          <w:sz w:val="22"/>
        </w:rPr>
        <w:tab/>
        <w:t>1</w:t>
      </w:r>
      <w:r w:rsidR="006B56BB">
        <w:rPr>
          <w:sz w:val="22"/>
        </w:rPr>
        <w:t>2.3.</w:t>
      </w:r>
      <w:r>
        <w:rPr>
          <w:sz w:val="22"/>
        </w:rPr>
        <w:t xml:space="preserve"> </w:t>
      </w:r>
      <w:r w:rsidRPr="00474B2D">
        <w:rPr>
          <w:sz w:val="22"/>
        </w:rPr>
        <w:t>The wording of an electronic notarial certificate shall be in a</w:t>
      </w:r>
      <w:r>
        <w:rPr>
          <w:sz w:val="22"/>
        </w:rPr>
        <w:t xml:space="preserve"> </w:t>
      </w:r>
      <w:r w:rsidRPr="00474B2D">
        <w:rPr>
          <w:sz w:val="22"/>
        </w:rPr>
        <w:t>form that:</w:t>
      </w:r>
    </w:p>
    <w:p w:rsidR="00474B2D" w:rsidRDefault="00474B2D" w:rsidP="00474B2D">
      <w:pPr>
        <w:tabs>
          <w:tab w:val="left" w:pos="360"/>
          <w:tab w:val="left" w:pos="720"/>
          <w:tab w:val="left" w:pos="1080"/>
          <w:tab w:val="left" w:pos="1440"/>
          <w:tab w:val="left" w:pos="1800"/>
          <w:tab w:val="left" w:pos="2160"/>
        </w:tabs>
        <w:rPr>
          <w:sz w:val="22"/>
        </w:rPr>
      </w:pPr>
    </w:p>
    <w:p w:rsidR="00474B2D" w:rsidRDefault="00474B2D" w:rsidP="00474B2D">
      <w:pPr>
        <w:tabs>
          <w:tab w:val="left" w:pos="360"/>
          <w:tab w:val="left" w:pos="720"/>
          <w:tab w:val="left" w:pos="1080"/>
          <w:tab w:val="left" w:pos="1440"/>
          <w:tab w:val="left" w:pos="1800"/>
          <w:tab w:val="left" w:pos="2160"/>
        </w:tabs>
        <w:rPr>
          <w:sz w:val="22"/>
        </w:rPr>
      </w:pPr>
      <w:r>
        <w:rPr>
          <w:sz w:val="22"/>
        </w:rPr>
        <w:tab/>
      </w:r>
      <w:r>
        <w:rPr>
          <w:sz w:val="22"/>
        </w:rPr>
        <w:tab/>
        <w:t>1</w:t>
      </w:r>
      <w:r w:rsidR="006B56BB">
        <w:rPr>
          <w:sz w:val="22"/>
        </w:rPr>
        <w:t>2</w:t>
      </w:r>
      <w:r>
        <w:rPr>
          <w:sz w:val="22"/>
        </w:rPr>
        <w:t>.3</w:t>
      </w:r>
      <w:proofErr w:type="gramStart"/>
      <w:r>
        <w:rPr>
          <w:sz w:val="22"/>
        </w:rPr>
        <w:t>.</w:t>
      </w:r>
      <w:r w:rsidR="00385077">
        <w:rPr>
          <w:sz w:val="22"/>
        </w:rPr>
        <w:t>a</w:t>
      </w:r>
      <w:proofErr w:type="gramEnd"/>
      <w:r>
        <w:rPr>
          <w:sz w:val="22"/>
        </w:rPr>
        <w:t>.  I</w:t>
      </w:r>
      <w:r w:rsidRPr="00474B2D">
        <w:rPr>
          <w:sz w:val="22"/>
        </w:rPr>
        <w:t xml:space="preserve">s set forth in </w:t>
      </w:r>
      <w:r w:rsidR="00731C65">
        <w:rPr>
          <w:sz w:val="22"/>
        </w:rPr>
        <w:t>W.Va. State Code §39-4-16</w:t>
      </w:r>
      <w:r w:rsidRPr="00474B2D">
        <w:rPr>
          <w:sz w:val="22"/>
        </w:rPr>
        <w:t>;</w:t>
      </w:r>
    </w:p>
    <w:p w:rsidR="00474B2D" w:rsidRPr="00474B2D" w:rsidRDefault="00474B2D" w:rsidP="00474B2D">
      <w:pPr>
        <w:tabs>
          <w:tab w:val="left" w:pos="360"/>
          <w:tab w:val="left" w:pos="720"/>
          <w:tab w:val="left" w:pos="1080"/>
          <w:tab w:val="left" w:pos="1440"/>
          <w:tab w:val="left" w:pos="1800"/>
          <w:tab w:val="left" w:pos="2160"/>
        </w:tabs>
        <w:rPr>
          <w:sz w:val="22"/>
        </w:rPr>
      </w:pPr>
    </w:p>
    <w:p w:rsidR="00474B2D" w:rsidRDefault="00385077" w:rsidP="00474B2D">
      <w:pPr>
        <w:tabs>
          <w:tab w:val="left" w:pos="360"/>
          <w:tab w:val="left" w:pos="720"/>
          <w:tab w:val="left" w:pos="1080"/>
          <w:tab w:val="left" w:pos="1440"/>
          <w:tab w:val="left" w:pos="1800"/>
          <w:tab w:val="left" w:pos="2160"/>
        </w:tabs>
        <w:rPr>
          <w:sz w:val="22"/>
        </w:rPr>
      </w:pPr>
      <w:r>
        <w:rPr>
          <w:sz w:val="22"/>
        </w:rPr>
        <w:tab/>
      </w:r>
      <w:r>
        <w:rPr>
          <w:sz w:val="22"/>
        </w:rPr>
        <w:tab/>
        <w:t>1</w:t>
      </w:r>
      <w:r w:rsidR="006B56BB">
        <w:rPr>
          <w:sz w:val="22"/>
        </w:rPr>
        <w:t>2</w:t>
      </w:r>
      <w:r>
        <w:rPr>
          <w:sz w:val="22"/>
        </w:rPr>
        <w:t>.3</w:t>
      </w:r>
      <w:proofErr w:type="gramStart"/>
      <w:r>
        <w:rPr>
          <w:sz w:val="22"/>
        </w:rPr>
        <w:t>.b</w:t>
      </w:r>
      <w:proofErr w:type="gramEnd"/>
      <w:r w:rsidR="00474B2D">
        <w:rPr>
          <w:sz w:val="22"/>
        </w:rPr>
        <w:t>.  I</w:t>
      </w:r>
      <w:r w:rsidR="00474B2D" w:rsidRPr="00474B2D">
        <w:rPr>
          <w:sz w:val="22"/>
        </w:rPr>
        <w:t xml:space="preserve">s otherwise prescribed by the law of this </w:t>
      </w:r>
      <w:r w:rsidR="008219F6">
        <w:rPr>
          <w:sz w:val="22"/>
        </w:rPr>
        <w:t>s</w:t>
      </w:r>
      <w:r w:rsidR="00474B2D" w:rsidRPr="00474B2D">
        <w:rPr>
          <w:sz w:val="22"/>
        </w:rPr>
        <w:t>tate;</w:t>
      </w:r>
    </w:p>
    <w:p w:rsidR="00474B2D" w:rsidRPr="00474B2D" w:rsidRDefault="00474B2D" w:rsidP="00474B2D">
      <w:pPr>
        <w:tabs>
          <w:tab w:val="left" w:pos="360"/>
          <w:tab w:val="left" w:pos="720"/>
          <w:tab w:val="left" w:pos="1080"/>
          <w:tab w:val="left" w:pos="1440"/>
          <w:tab w:val="left" w:pos="1800"/>
          <w:tab w:val="left" w:pos="2160"/>
        </w:tabs>
        <w:rPr>
          <w:sz w:val="22"/>
        </w:rPr>
      </w:pPr>
    </w:p>
    <w:p w:rsidR="00474B2D" w:rsidRDefault="00385077" w:rsidP="00474B2D">
      <w:pPr>
        <w:tabs>
          <w:tab w:val="left" w:pos="360"/>
          <w:tab w:val="left" w:pos="720"/>
          <w:tab w:val="left" w:pos="1080"/>
          <w:tab w:val="left" w:pos="1440"/>
          <w:tab w:val="left" w:pos="1800"/>
          <w:tab w:val="left" w:pos="2160"/>
        </w:tabs>
        <w:rPr>
          <w:sz w:val="22"/>
        </w:rPr>
      </w:pPr>
      <w:r>
        <w:rPr>
          <w:sz w:val="22"/>
        </w:rPr>
        <w:tab/>
      </w:r>
      <w:r>
        <w:rPr>
          <w:sz w:val="22"/>
        </w:rPr>
        <w:tab/>
        <w:t>1</w:t>
      </w:r>
      <w:r w:rsidR="006B56BB">
        <w:rPr>
          <w:sz w:val="22"/>
        </w:rPr>
        <w:t>2</w:t>
      </w:r>
      <w:r>
        <w:rPr>
          <w:sz w:val="22"/>
        </w:rPr>
        <w:t>.3</w:t>
      </w:r>
      <w:proofErr w:type="gramStart"/>
      <w:r>
        <w:rPr>
          <w:sz w:val="22"/>
        </w:rPr>
        <w:t>.c</w:t>
      </w:r>
      <w:proofErr w:type="gramEnd"/>
      <w:r w:rsidR="00474B2D">
        <w:rPr>
          <w:sz w:val="22"/>
        </w:rPr>
        <w:t>.  I</w:t>
      </w:r>
      <w:r w:rsidR="00474B2D" w:rsidRPr="00474B2D">
        <w:rPr>
          <w:sz w:val="22"/>
        </w:rPr>
        <w:t>s prescribed by a law, regulation, or custom of another</w:t>
      </w:r>
      <w:r w:rsidR="00474B2D">
        <w:rPr>
          <w:sz w:val="22"/>
        </w:rPr>
        <w:t xml:space="preserve"> </w:t>
      </w:r>
      <w:r w:rsidR="00474B2D" w:rsidRPr="00474B2D">
        <w:rPr>
          <w:sz w:val="22"/>
        </w:rPr>
        <w:t>jurisdiction, provided it does not require actions by the</w:t>
      </w:r>
      <w:r w:rsidR="00474B2D">
        <w:rPr>
          <w:sz w:val="22"/>
        </w:rPr>
        <w:t xml:space="preserve"> </w:t>
      </w:r>
      <w:r w:rsidR="00474B2D" w:rsidRPr="00474B2D">
        <w:rPr>
          <w:sz w:val="22"/>
        </w:rPr>
        <w:t xml:space="preserve">electronic notary that are unauthorized by this </w:t>
      </w:r>
      <w:r w:rsidR="008219F6">
        <w:rPr>
          <w:sz w:val="22"/>
        </w:rPr>
        <w:t>s</w:t>
      </w:r>
      <w:r w:rsidR="00474B2D" w:rsidRPr="00474B2D">
        <w:rPr>
          <w:sz w:val="22"/>
        </w:rPr>
        <w:t>tate; or</w:t>
      </w:r>
    </w:p>
    <w:p w:rsidR="00474B2D" w:rsidRPr="00474B2D" w:rsidRDefault="00474B2D" w:rsidP="00474B2D">
      <w:pPr>
        <w:tabs>
          <w:tab w:val="left" w:pos="360"/>
          <w:tab w:val="left" w:pos="720"/>
          <w:tab w:val="left" w:pos="1080"/>
          <w:tab w:val="left" w:pos="1440"/>
          <w:tab w:val="left" w:pos="1800"/>
          <w:tab w:val="left" w:pos="2160"/>
        </w:tabs>
        <w:rPr>
          <w:sz w:val="22"/>
        </w:rPr>
      </w:pPr>
    </w:p>
    <w:p w:rsidR="00474B2D" w:rsidRDefault="00385077" w:rsidP="00474B2D">
      <w:pPr>
        <w:tabs>
          <w:tab w:val="left" w:pos="360"/>
          <w:tab w:val="left" w:pos="720"/>
          <w:tab w:val="left" w:pos="1080"/>
          <w:tab w:val="left" w:pos="1440"/>
          <w:tab w:val="left" w:pos="1800"/>
          <w:tab w:val="left" w:pos="2160"/>
        </w:tabs>
        <w:rPr>
          <w:sz w:val="22"/>
        </w:rPr>
      </w:pPr>
      <w:r>
        <w:rPr>
          <w:sz w:val="22"/>
        </w:rPr>
        <w:tab/>
      </w:r>
      <w:r>
        <w:rPr>
          <w:sz w:val="22"/>
        </w:rPr>
        <w:tab/>
        <w:t>1</w:t>
      </w:r>
      <w:r w:rsidR="006B56BB">
        <w:rPr>
          <w:sz w:val="22"/>
        </w:rPr>
        <w:t>2</w:t>
      </w:r>
      <w:r>
        <w:rPr>
          <w:sz w:val="22"/>
        </w:rPr>
        <w:t>.3</w:t>
      </w:r>
      <w:proofErr w:type="gramStart"/>
      <w:r>
        <w:rPr>
          <w:sz w:val="22"/>
        </w:rPr>
        <w:t>.d</w:t>
      </w:r>
      <w:proofErr w:type="gramEnd"/>
      <w:r w:rsidR="00474B2D">
        <w:rPr>
          <w:sz w:val="22"/>
        </w:rPr>
        <w:t xml:space="preserve">.  </w:t>
      </w:r>
      <w:proofErr w:type="gramStart"/>
      <w:r w:rsidR="00474B2D">
        <w:rPr>
          <w:sz w:val="22"/>
        </w:rPr>
        <w:t>D</w:t>
      </w:r>
      <w:r w:rsidR="00474B2D" w:rsidRPr="00474B2D">
        <w:rPr>
          <w:sz w:val="22"/>
        </w:rPr>
        <w:t>escribes the actions of the electronic notary in such a</w:t>
      </w:r>
      <w:r w:rsidR="00474B2D">
        <w:rPr>
          <w:sz w:val="22"/>
        </w:rPr>
        <w:t xml:space="preserve"> </w:t>
      </w:r>
      <w:r w:rsidR="00474B2D" w:rsidRPr="00474B2D">
        <w:rPr>
          <w:sz w:val="22"/>
        </w:rPr>
        <w:t>manner as to meet the requirements of the particular</w:t>
      </w:r>
      <w:r w:rsidR="00474B2D">
        <w:rPr>
          <w:sz w:val="22"/>
        </w:rPr>
        <w:t xml:space="preserve"> </w:t>
      </w:r>
      <w:r w:rsidR="00474B2D" w:rsidRPr="00474B2D">
        <w:rPr>
          <w:sz w:val="22"/>
        </w:rPr>
        <w:t xml:space="preserve">notarial act, as defined in </w:t>
      </w:r>
      <w:r w:rsidR="00DD6E3C">
        <w:rPr>
          <w:sz w:val="22"/>
        </w:rPr>
        <w:t>section 2.6</w:t>
      </w:r>
      <w:r w:rsidR="00474B2D" w:rsidRPr="00474B2D">
        <w:rPr>
          <w:sz w:val="22"/>
        </w:rPr>
        <w:t xml:space="preserve"> of this </w:t>
      </w:r>
      <w:r w:rsidR="00DD6E3C">
        <w:rPr>
          <w:sz w:val="22"/>
        </w:rPr>
        <w:t>rule</w:t>
      </w:r>
      <w:r w:rsidR="00474B2D" w:rsidRPr="00474B2D">
        <w:rPr>
          <w:sz w:val="22"/>
        </w:rPr>
        <w:t>.</w:t>
      </w:r>
      <w:proofErr w:type="gramEnd"/>
    </w:p>
    <w:p w:rsidR="00474B2D" w:rsidRDefault="00474B2D" w:rsidP="00474B2D">
      <w:pPr>
        <w:tabs>
          <w:tab w:val="left" w:pos="360"/>
          <w:tab w:val="left" w:pos="720"/>
          <w:tab w:val="left" w:pos="1080"/>
          <w:tab w:val="left" w:pos="1440"/>
          <w:tab w:val="left" w:pos="1800"/>
          <w:tab w:val="left" w:pos="2160"/>
        </w:tabs>
        <w:rPr>
          <w:sz w:val="22"/>
        </w:rPr>
      </w:pPr>
    </w:p>
    <w:p w:rsidR="00DD6E3C" w:rsidRDefault="00474B2D" w:rsidP="00474B2D">
      <w:pPr>
        <w:tabs>
          <w:tab w:val="left" w:pos="360"/>
          <w:tab w:val="left" w:pos="720"/>
          <w:tab w:val="left" w:pos="1080"/>
          <w:tab w:val="left" w:pos="1440"/>
          <w:tab w:val="left" w:pos="1800"/>
          <w:tab w:val="left" w:pos="2160"/>
        </w:tabs>
        <w:rPr>
          <w:sz w:val="22"/>
        </w:rPr>
      </w:pPr>
      <w:r>
        <w:rPr>
          <w:sz w:val="22"/>
        </w:rPr>
        <w:tab/>
        <w:t>1</w:t>
      </w:r>
      <w:r w:rsidR="006B56BB">
        <w:rPr>
          <w:sz w:val="22"/>
        </w:rPr>
        <w:t>2</w:t>
      </w:r>
      <w:r>
        <w:rPr>
          <w:sz w:val="22"/>
        </w:rPr>
        <w:t>.4</w:t>
      </w:r>
      <w:proofErr w:type="gramStart"/>
      <w:r>
        <w:rPr>
          <w:sz w:val="22"/>
        </w:rPr>
        <w:t xml:space="preserve">.  </w:t>
      </w:r>
      <w:r w:rsidRPr="00474B2D">
        <w:rPr>
          <w:sz w:val="22"/>
        </w:rPr>
        <w:t>A</w:t>
      </w:r>
      <w:proofErr w:type="gramEnd"/>
      <w:r w:rsidRPr="00474B2D">
        <w:rPr>
          <w:sz w:val="22"/>
        </w:rPr>
        <w:t xml:space="preserve"> notarial certificate shall be worded and completed using only</w:t>
      </w:r>
      <w:r>
        <w:rPr>
          <w:sz w:val="22"/>
        </w:rPr>
        <w:t xml:space="preserve"> </w:t>
      </w:r>
      <w:r w:rsidRPr="00474B2D">
        <w:rPr>
          <w:sz w:val="22"/>
        </w:rPr>
        <w:t>letters, characters, and a language that are read, written, and</w:t>
      </w:r>
      <w:r>
        <w:rPr>
          <w:sz w:val="22"/>
        </w:rPr>
        <w:t xml:space="preserve"> </w:t>
      </w:r>
      <w:r w:rsidRPr="00474B2D">
        <w:rPr>
          <w:sz w:val="22"/>
        </w:rPr>
        <w:t>understood by the electronic notary.</w:t>
      </w:r>
    </w:p>
    <w:p w:rsidR="00DD6E3C" w:rsidRDefault="00DD6E3C" w:rsidP="00474B2D">
      <w:pPr>
        <w:tabs>
          <w:tab w:val="left" w:pos="360"/>
          <w:tab w:val="left" w:pos="720"/>
          <w:tab w:val="left" w:pos="1080"/>
          <w:tab w:val="left" w:pos="1440"/>
          <w:tab w:val="left" w:pos="1800"/>
          <w:tab w:val="left" w:pos="2160"/>
        </w:tabs>
        <w:rPr>
          <w:sz w:val="22"/>
        </w:rPr>
      </w:pPr>
    </w:p>
    <w:p w:rsidR="00474B2D" w:rsidRDefault="00DD6E3C" w:rsidP="00474B2D">
      <w:pPr>
        <w:tabs>
          <w:tab w:val="left" w:pos="360"/>
          <w:tab w:val="left" w:pos="720"/>
          <w:tab w:val="left" w:pos="1080"/>
          <w:tab w:val="left" w:pos="1440"/>
          <w:tab w:val="left" w:pos="1800"/>
          <w:tab w:val="left" w:pos="2160"/>
        </w:tabs>
        <w:rPr>
          <w:sz w:val="22"/>
        </w:rPr>
      </w:pPr>
      <w:r>
        <w:rPr>
          <w:sz w:val="22"/>
        </w:rPr>
        <w:tab/>
      </w:r>
      <w:r>
        <w:rPr>
          <w:sz w:val="22"/>
        </w:rPr>
        <w:tab/>
        <w:t>1</w:t>
      </w:r>
      <w:r w:rsidR="006B56BB">
        <w:rPr>
          <w:sz w:val="22"/>
        </w:rPr>
        <w:t>2.4</w:t>
      </w:r>
      <w:proofErr w:type="gramStart"/>
      <w:r>
        <w:rPr>
          <w:sz w:val="22"/>
        </w:rPr>
        <w:t>.a</w:t>
      </w:r>
      <w:proofErr w:type="gramEnd"/>
      <w:r>
        <w:rPr>
          <w:sz w:val="22"/>
        </w:rPr>
        <w:t>.  If a notarial certificate is completed in a language other than English, and English translation must be attached or otherwise provided with the original notarial certificate.</w:t>
      </w:r>
    </w:p>
    <w:p w:rsidR="00474B2D" w:rsidRDefault="00474B2D" w:rsidP="00474B2D">
      <w:pPr>
        <w:tabs>
          <w:tab w:val="left" w:pos="360"/>
          <w:tab w:val="left" w:pos="720"/>
          <w:tab w:val="left" w:pos="1080"/>
          <w:tab w:val="left" w:pos="1440"/>
          <w:tab w:val="left" w:pos="1800"/>
          <w:tab w:val="left" w:pos="2160"/>
        </w:tabs>
        <w:rPr>
          <w:sz w:val="22"/>
        </w:rPr>
      </w:pPr>
    </w:p>
    <w:p w:rsidR="00474B2D" w:rsidRDefault="00474B2D" w:rsidP="00474B2D">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-1</w:t>
      </w:r>
      <w:r w:rsidR="006B56BB">
        <w:rPr>
          <w:b/>
          <w:sz w:val="22"/>
        </w:rPr>
        <w:t>3</w:t>
      </w:r>
      <w:r>
        <w:rPr>
          <w:b/>
          <w:sz w:val="22"/>
        </w:rPr>
        <w:t>.  Electronic Signature and Seal Attributed to Notary.</w:t>
      </w:r>
    </w:p>
    <w:p w:rsidR="00474B2D" w:rsidRDefault="00474B2D" w:rsidP="00474B2D">
      <w:pPr>
        <w:tabs>
          <w:tab w:val="left" w:pos="360"/>
          <w:tab w:val="left" w:pos="720"/>
          <w:tab w:val="left" w:pos="1080"/>
          <w:tab w:val="left" w:pos="1440"/>
          <w:tab w:val="left" w:pos="1800"/>
          <w:tab w:val="left" w:pos="2160"/>
        </w:tabs>
        <w:rPr>
          <w:b/>
          <w:sz w:val="22"/>
        </w:rPr>
      </w:pPr>
    </w:p>
    <w:p w:rsidR="00474B2D" w:rsidRDefault="00474B2D" w:rsidP="00474B2D">
      <w:pPr>
        <w:tabs>
          <w:tab w:val="left" w:pos="360"/>
          <w:tab w:val="left" w:pos="720"/>
          <w:tab w:val="left" w:pos="1080"/>
          <w:tab w:val="left" w:pos="1440"/>
          <w:tab w:val="left" w:pos="1800"/>
          <w:tab w:val="left" w:pos="2160"/>
        </w:tabs>
        <w:rPr>
          <w:sz w:val="22"/>
        </w:rPr>
      </w:pPr>
      <w:r>
        <w:rPr>
          <w:b/>
          <w:sz w:val="22"/>
        </w:rPr>
        <w:tab/>
      </w:r>
      <w:r w:rsidR="000C29FE">
        <w:rPr>
          <w:sz w:val="22"/>
        </w:rPr>
        <w:t>13</w:t>
      </w:r>
      <w:r>
        <w:rPr>
          <w:sz w:val="22"/>
        </w:rPr>
        <w:t>.1</w:t>
      </w:r>
      <w:proofErr w:type="gramStart"/>
      <w:r>
        <w:rPr>
          <w:sz w:val="22"/>
        </w:rPr>
        <w:t xml:space="preserve">.  </w:t>
      </w:r>
      <w:r w:rsidRPr="00474B2D">
        <w:rPr>
          <w:sz w:val="22"/>
        </w:rPr>
        <w:t>In</w:t>
      </w:r>
      <w:proofErr w:type="gramEnd"/>
      <w:r w:rsidRPr="00474B2D">
        <w:rPr>
          <w:sz w:val="22"/>
        </w:rPr>
        <w:t xml:space="preserve"> notarizing an electronic document, the notary shall attach to, or logically</w:t>
      </w:r>
      <w:r>
        <w:rPr>
          <w:sz w:val="22"/>
        </w:rPr>
        <w:t xml:space="preserve"> </w:t>
      </w:r>
      <w:r w:rsidRPr="00474B2D">
        <w:rPr>
          <w:sz w:val="22"/>
        </w:rPr>
        <w:t>associate with, the electronic notarial certificate a registered electronic</w:t>
      </w:r>
      <w:r>
        <w:rPr>
          <w:sz w:val="22"/>
        </w:rPr>
        <w:t xml:space="preserve"> </w:t>
      </w:r>
      <w:r w:rsidRPr="00474B2D">
        <w:rPr>
          <w:sz w:val="22"/>
        </w:rPr>
        <w:t>signature and a registered electronic notary seal, or a registered single</w:t>
      </w:r>
      <w:r>
        <w:rPr>
          <w:sz w:val="22"/>
        </w:rPr>
        <w:t xml:space="preserve"> </w:t>
      </w:r>
      <w:r w:rsidRPr="00474B2D">
        <w:rPr>
          <w:sz w:val="22"/>
        </w:rPr>
        <w:t xml:space="preserve">element in conformance with </w:t>
      </w:r>
      <w:r w:rsidR="001C1157">
        <w:rPr>
          <w:sz w:val="22"/>
        </w:rPr>
        <w:t>s</w:t>
      </w:r>
      <w:r w:rsidRPr="00474B2D">
        <w:rPr>
          <w:sz w:val="22"/>
        </w:rPr>
        <w:t>ection 6</w:t>
      </w:r>
      <w:r w:rsidR="001C1157">
        <w:rPr>
          <w:sz w:val="22"/>
        </w:rPr>
        <w:t xml:space="preserve"> of this rule</w:t>
      </w:r>
      <w:r w:rsidRPr="00474B2D">
        <w:rPr>
          <w:sz w:val="22"/>
        </w:rPr>
        <w:t>, in such a manner that the</w:t>
      </w:r>
      <w:r>
        <w:rPr>
          <w:sz w:val="22"/>
        </w:rPr>
        <w:t xml:space="preserve"> </w:t>
      </w:r>
      <w:r w:rsidRPr="00474B2D">
        <w:rPr>
          <w:sz w:val="22"/>
        </w:rPr>
        <w:t>signature and the seal, or the single element, are attributed to the notary as</w:t>
      </w:r>
      <w:r>
        <w:rPr>
          <w:sz w:val="22"/>
        </w:rPr>
        <w:t xml:space="preserve"> </w:t>
      </w:r>
      <w:r w:rsidRPr="00474B2D">
        <w:rPr>
          <w:sz w:val="22"/>
        </w:rPr>
        <w:t>named on the commission.</w:t>
      </w:r>
    </w:p>
    <w:p w:rsidR="00474B2D" w:rsidRDefault="00474B2D" w:rsidP="00474B2D">
      <w:pPr>
        <w:tabs>
          <w:tab w:val="left" w:pos="360"/>
          <w:tab w:val="left" w:pos="720"/>
          <w:tab w:val="left" w:pos="1080"/>
          <w:tab w:val="left" w:pos="1440"/>
          <w:tab w:val="left" w:pos="1800"/>
          <w:tab w:val="left" w:pos="2160"/>
        </w:tabs>
        <w:rPr>
          <w:sz w:val="22"/>
        </w:rPr>
      </w:pPr>
    </w:p>
    <w:p w:rsidR="00474B2D" w:rsidRDefault="000C29FE" w:rsidP="00474B2D">
      <w:pPr>
        <w:tabs>
          <w:tab w:val="left" w:pos="360"/>
          <w:tab w:val="left" w:pos="720"/>
          <w:tab w:val="left" w:pos="1080"/>
          <w:tab w:val="left" w:pos="1440"/>
          <w:tab w:val="left" w:pos="1800"/>
          <w:tab w:val="left" w:pos="2160"/>
        </w:tabs>
        <w:rPr>
          <w:b/>
          <w:sz w:val="22"/>
        </w:rPr>
      </w:pPr>
      <w:r>
        <w:rPr>
          <w:b/>
          <w:sz w:val="22"/>
        </w:rPr>
        <w:lastRenderedPageBreak/>
        <w:t>§</w:t>
      </w:r>
      <w:r w:rsidR="00B26BFF">
        <w:rPr>
          <w:b/>
          <w:sz w:val="22"/>
        </w:rPr>
        <w:t>153-45</w:t>
      </w:r>
      <w:r>
        <w:rPr>
          <w:b/>
          <w:sz w:val="22"/>
        </w:rPr>
        <w:t>-14</w:t>
      </w:r>
      <w:r w:rsidR="00474B2D">
        <w:rPr>
          <w:b/>
          <w:sz w:val="22"/>
        </w:rPr>
        <w:t xml:space="preserve">.  </w:t>
      </w:r>
      <w:proofErr w:type="gramStart"/>
      <w:r w:rsidR="00474B2D">
        <w:rPr>
          <w:b/>
          <w:sz w:val="22"/>
        </w:rPr>
        <w:t>Attributes of Registered Electronic Signature.</w:t>
      </w:r>
      <w:proofErr w:type="gramEnd"/>
    </w:p>
    <w:p w:rsidR="00474B2D" w:rsidRDefault="00474B2D" w:rsidP="00474B2D">
      <w:pPr>
        <w:tabs>
          <w:tab w:val="left" w:pos="360"/>
          <w:tab w:val="left" w:pos="720"/>
          <w:tab w:val="left" w:pos="1080"/>
          <w:tab w:val="left" w:pos="1440"/>
          <w:tab w:val="left" w:pos="1800"/>
          <w:tab w:val="left" w:pos="2160"/>
        </w:tabs>
        <w:rPr>
          <w:b/>
          <w:sz w:val="22"/>
        </w:rPr>
      </w:pPr>
    </w:p>
    <w:p w:rsidR="00474B2D" w:rsidRPr="00474B2D" w:rsidRDefault="000C29FE" w:rsidP="00474B2D">
      <w:pPr>
        <w:tabs>
          <w:tab w:val="left" w:pos="360"/>
          <w:tab w:val="left" w:pos="720"/>
          <w:tab w:val="left" w:pos="1080"/>
          <w:tab w:val="left" w:pos="1440"/>
          <w:tab w:val="left" w:pos="1800"/>
          <w:tab w:val="left" w:pos="2160"/>
        </w:tabs>
        <w:rPr>
          <w:sz w:val="22"/>
        </w:rPr>
      </w:pPr>
      <w:r>
        <w:rPr>
          <w:sz w:val="22"/>
        </w:rPr>
        <w:tab/>
        <w:t>14</w:t>
      </w:r>
      <w:r w:rsidR="00474B2D">
        <w:rPr>
          <w:sz w:val="22"/>
        </w:rPr>
        <w:t>.1</w:t>
      </w:r>
      <w:proofErr w:type="gramStart"/>
      <w:r w:rsidR="00474B2D">
        <w:rPr>
          <w:sz w:val="22"/>
        </w:rPr>
        <w:t xml:space="preserve">.  </w:t>
      </w:r>
      <w:r w:rsidR="00474B2D" w:rsidRPr="00474B2D">
        <w:rPr>
          <w:sz w:val="22"/>
        </w:rPr>
        <w:t>A</w:t>
      </w:r>
      <w:proofErr w:type="gramEnd"/>
      <w:r w:rsidR="00474B2D" w:rsidRPr="00474B2D">
        <w:rPr>
          <w:sz w:val="22"/>
        </w:rPr>
        <w:t xml:space="preserve"> registered electronic signature shall be:</w:t>
      </w:r>
    </w:p>
    <w:p w:rsidR="00474B2D" w:rsidRDefault="00474B2D" w:rsidP="00474B2D">
      <w:pPr>
        <w:tabs>
          <w:tab w:val="left" w:pos="360"/>
          <w:tab w:val="left" w:pos="720"/>
          <w:tab w:val="left" w:pos="1080"/>
          <w:tab w:val="left" w:pos="1440"/>
          <w:tab w:val="left" w:pos="1800"/>
          <w:tab w:val="left" w:pos="2160"/>
        </w:tabs>
        <w:rPr>
          <w:sz w:val="22"/>
        </w:rPr>
      </w:pPr>
    </w:p>
    <w:p w:rsidR="00474B2D" w:rsidRDefault="000C29FE" w:rsidP="00474B2D">
      <w:pPr>
        <w:tabs>
          <w:tab w:val="left" w:pos="360"/>
          <w:tab w:val="left" w:pos="720"/>
          <w:tab w:val="left" w:pos="1080"/>
          <w:tab w:val="left" w:pos="1440"/>
          <w:tab w:val="left" w:pos="1800"/>
          <w:tab w:val="left" w:pos="2160"/>
        </w:tabs>
        <w:rPr>
          <w:sz w:val="22"/>
        </w:rPr>
      </w:pPr>
      <w:r>
        <w:rPr>
          <w:sz w:val="22"/>
        </w:rPr>
        <w:tab/>
      </w:r>
      <w:r>
        <w:rPr>
          <w:sz w:val="22"/>
        </w:rPr>
        <w:tab/>
        <w:t>14</w:t>
      </w:r>
      <w:r w:rsidR="00474B2D">
        <w:rPr>
          <w:sz w:val="22"/>
        </w:rPr>
        <w:t>.1</w:t>
      </w:r>
      <w:proofErr w:type="gramStart"/>
      <w:r w:rsidR="00474B2D">
        <w:rPr>
          <w:sz w:val="22"/>
        </w:rPr>
        <w:t>.</w:t>
      </w:r>
      <w:r w:rsidR="00DB37C5">
        <w:rPr>
          <w:sz w:val="22"/>
        </w:rPr>
        <w:t>a</w:t>
      </w:r>
      <w:proofErr w:type="gramEnd"/>
      <w:r w:rsidR="00DB37C5">
        <w:rPr>
          <w:sz w:val="22"/>
        </w:rPr>
        <w:t>.</w:t>
      </w:r>
      <w:r w:rsidR="00474B2D">
        <w:rPr>
          <w:sz w:val="22"/>
        </w:rPr>
        <w:t xml:space="preserve">  U</w:t>
      </w:r>
      <w:r w:rsidR="00474B2D" w:rsidRPr="00474B2D">
        <w:rPr>
          <w:sz w:val="22"/>
        </w:rPr>
        <w:t>nique to the electronic notary public;</w:t>
      </w:r>
    </w:p>
    <w:p w:rsidR="00474B2D" w:rsidRPr="00474B2D" w:rsidRDefault="00474B2D" w:rsidP="00474B2D">
      <w:pPr>
        <w:tabs>
          <w:tab w:val="left" w:pos="360"/>
          <w:tab w:val="left" w:pos="720"/>
          <w:tab w:val="left" w:pos="1080"/>
          <w:tab w:val="left" w:pos="1440"/>
          <w:tab w:val="left" w:pos="1800"/>
          <w:tab w:val="left" w:pos="2160"/>
        </w:tabs>
        <w:rPr>
          <w:sz w:val="22"/>
        </w:rPr>
      </w:pPr>
    </w:p>
    <w:p w:rsidR="00474B2D" w:rsidRDefault="00DB37C5" w:rsidP="00474B2D">
      <w:pPr>
        <w:tabs>
          <w:tab w:val="left" w:pos="360"/>
          <w:tab w:val="left" w:pos="720"/>
          <w:tab w:val="left" w:pos="1080"/>
          <w:tab w:val="left" w:pos="1440"/>
          <w:tab w:val="left" w:pos="1800"/>
          <w:tab w:val="left" w:pos="2160"/>
        </w:tabs>
        <w:rPr>
          <w:sz w:val="22"/>
        </w:rPr>
      </w:pPr>
      <w:r>
        <w:rPr>
          <w:sz w:val="22"/>
        </w:rPr>
        <w:tab/>
      </w:r>
      <w:r>
        <w:rPr>
          <w:sz w:val="22"/>
        </w:rPr>
        <w:tab/>
        <w:t>1</w:t>
      </w:r>
      <w:r w:rsidR="000C29FE">
        <w:rPr>
          <w:sz w:val="22"/>
        </w:rPr>
        <w:t>4</w:t>
      </w:r>
      <w:r>
        <w:rPr>
          <w:sz w:val="22"/>
        </w:rPr>
        <w:t>.1</w:t>
      </w:r>
      <w:proofErr w:type="gramStart"/>
      <w:r>
        <w:rPr>
          <w:sz w:val="22"/>
        </w:rPr>
        <w:t>.b</w:t>
      </w:r>
      <w:proofErr w:type="gramEnd"/>
      <w:r w:rsidR="00474B2D">
        <w:rPr>
          <w:sz w:val="22"/>
        </w:rPr>
        <w:t>.  C</w:t>
      </w:r>
      <w:r w:rsidR="00474B2D" w:rsidRPr="00474B2D">
        <w:rPr>
          <w:sz w:val="22"/>
        </w:rPr>
        <w:t>apable of independent verification;</w:t>
      </w:r>
    </w:p>
    <w:p w:rsidR="00474B2D" w:rsidRPr="00474B2D" w:rsidRDefault="00474B2D" w:rsidP="00474B2D">
      <w:pPr>
        <w:tabs>
          <w:tab w:val="left" w:pos="360"/>
          <w:tab w:val="left" w:pos="720"/>
          <w:tab w:val="left" w:pos="1080"/>
          <w:tab w:val="left" w:pos="1440"/>
          <w:tab w:val="left" w:pos="1800"/>
          <w:tab w:val="left" w:pos="2160"/>
        </w:tabs>
        <w:rPr>
          <w:sz w:val="22"/>
        </w:rPr>
      </w:pPr>
    </w:p>
    <w:p w:rsidR="00474B2D" w:rsidRDefault="00DB37C5" w:rsidP="00474B2D">
      <w:pPr>
        <w:tabs>
          <w:tab w:val="left" w:pos="360"/>
          <w:tab w:val="left" w:pos="720"/>
          <w:tab w:val="left" w:pos="1080"/>
          <w:tab w:val="left" w:pos="1440"/>
          <w:tab w:val="left" w:pos="1800"/>
          <w:tab w:val="left" w:pos="2160"/>
        </w:tabs>
        <w:rPr>
          <w:sz w:val="22"/>
        </w:rPr>
      </w:pPr>
      <w:r>
        <w:rPr>
          <w:sz w:val="22"/>
        </w:rPr>
        <w:tab/>
      </w:r>
      <w:r>
        <w:rPr>
          <w:sz w:val="22"/>
        </w:rPr>
        <w:tab/>
        <w:t>1</w:t>
      </w:r>
      <w:r w:rsidR="000C29FE">
        <w:rPr>
          <w:sz w:val="22"/>
        </w:rPr>
        <w:t>4</w:t>
      </w:r>
      <w:r>
        <w:rPr>
          <w:sz w:val="22"/>
        </w:rPr>
        <w:t>.1</w:t>
      </w:r>
      <w:proofErr w:type="gramStart"/>
      <w:r>
        <w:rPr>
          <w:sz w:val="22"/>
        </w:rPr>
        <w:t>.c</w:t>
      </w:r>
      <w:proofErr w:type="gramEnd"/>
      <w:r w:rsidR="00474B2D">
        <w:rPr>
          <w:sz w:val="22"/>
        </w:rPr>
        <w:t>.  A</w:t>
      </w:r>
      <w:r w:rsidR="00474B2D" w:rsidRPr="00474B2D">
        <w:rPr>
          <w:sz w:val="22"/>
        </w:rPr>
        <w:t>ttached to or logically associated with an electronic notarial</w:t>
      </w:r>
      <w:r w:rsidR="00474B2D">
        <w:rPr>
          <w:sz w:val="22"/>
        </w:rPr>
        <w:t xml:space="preserve"> </w:t>
      </w:r>
      <w:r w:rsidR="00474B2D" w:rsidRPr="00474B2D">
        <w:rPr>
          <w:sz w:val="22"/>
        </w:rPr>
        <w:t>certificate in such a manner that any subsequent alteration of the</w:t>
      </w:r>
      <w:r w:rsidR="00474B2D">
        <w:rPr>
          <w:sz w:val="22"/>
        </w:rPr>
        <w:t xml:space="preserve"> </w:t>
      </w:r>
      <w:r w:rsidR="00474B2D" w:rsidRPr="00474B2D">
        <w:rPr>
          <w:sz w:val="22"/>
        </w:rPr>
        <w:t>certificate or underlying electronic document prominently displays</w:t>
      </w:r>
      <w:r>
        <w:rPr>
          <w:sz w:val="22"/>
        </w:rPr>
        <w:t xml:space="preserve"> </w:t>
      </w:r>
      <w:r w:rsidR="00474B2D" w:rsidRPr="00474B2D">
        <w:rPr>
          <w:sz w:val="22"/>
        </w:rPr>
        <w:t>evidence of the alteration; and</w:t>
      </w:r>
    </w:p>
    <w:p w:rsidR="00474B2D" w:rsidRDefault="00474B2D" w:rsidP="00474B2D">
      <w:pPr>
        <w:tabs>
          <w:tab w:val="left" w:pos="360"/>
          <w:tab w:val="left" w:pos="720"/>
          <w:tab w:val="left" w:pos="1080"/>
          <w:tab w:val="left" w:pos="1440"/>
          <w:tab w:val="left" w:pos="1800"/>
          <w:tab w:val="left" w:pos="2160"/>
        </w:tabs>
        <w:rPr>
          <w:sz w:val="22"/>
        </w:rPr>
      </w:pPr>
    </w:p>
    <w:p w:rsidR="00474B2D" w:rsidRDefault="00474B2D" w:rsidP="00474B2D">
      <w:pPr>
        <w:tabs>
          <w:tab w:val="left" w:pos="360"/>
          <w:tab w:val="left" w:pos="720"/>
          <w:tab w:val="left" w:pos="1080"/>
          <w:tab w:val="left" w:pos="1440"/>
          <w:tab w:val="left" w:pos="1800"/>
          <w:tab w:val="left" w:pos="2160"/>
        </w:tabs>
        <w:rPr>
          <w:sz w:val="22"/>
        </w:rPr>
      </w:pPr>
      <w:r>
        <w:rPr>
          <w:sz w:val="22"/>
        </w:rPr>
        <w:tab/>
      </w:r>
      <w:r>
        <w:rPr>
          <w:sz w:val="22"/>
        </w:rPr>
        <w:tab/>
      </w:r>
      <w:r w:rsidR="00DB37C5">
        <w:rPr>
          <w:sz w:val="22"/>
        </w:rPr>
        <w:t>1</w:t>
      </w:r>
      <w:r w:rsidR="000C29FE">
        <w:rPr>
          <w:sz w:val="22"/>
        </w:rPr>
        <w:t>4</w:t>
      </w:r>
      <w:r w:rsidR="00DB37C5">
        <w:rPr>
          <w:sz w:val="22"/>
        </w:rPr>
        <w:t>.1</w:t>
      </w:r>
      <w:proofErr w:type="gramStart"/>
      <w:r w:rsidR="00DB37C5">
        <w:rPr>
          <w:sz w:val="22"/>
        </w:rPr>
        <w:t>.d</w:t>
      </w:r>
      <w:proofErr w:type="gramEnd"/>
      <w:r>
        <w:rPr>
          <w:sz w:val="22"/>
        </w:rPr>
        <w:t>.  A</w:t>
      </w:r>
      <w:r w:rsidRPr="00474B2D">
        <w:rPr>
          <w:sz w:val="22"/>
        </w:rPr>
        <w:t>ttached or logically associated by a means under the electronic</w:t>
      </w:r>
      <w:r>
        <w:rPr>
          <w:sz w:val="22"/>
        </w:rPr>
        <w:t xml:space="preserve"> </w:t>
      </w:r>
      <w:r w:rsidRPr="00474B2D">
        <w:rPr>
          <w:sz w:val="22"/>
        </w:rPr>
        <w:t>notary’s sole control.</w:t>
      </w:r>
    </w:p>
    <w:p w:rsidR="00474B2D" w:rsidRDefault="00474B2D" w:rsidP="00474B2D">
      <w:pPr>
        <w:tabs>
          <w:tab w:val="left" w:pos="360"/>
          <w:tab w:val="left" w:pos="720"/>
          <w:tab w:val="left" w:pos="1080"/>
          <w:tab w:val="left" w:pos="1440"/>
          <w:tab w:val="left" w:pos="1800"/>
          <w:tab w:val="left" w:pos="2160"/>
        </w:tabs>
        <w:rPr>
          <w:sz w:val="22"/>
        </w:rPr>
      </w:pPr>
    </w:p>
    <w:p w:rsidR="00474B2D" w:rsidRDefault="00474B2D" w:rsidP="00474B2D">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-1</w:t>
      </w:r>
      <w:r w:rsidR="00E02854">
        <w:rPr>
          <w:b/>
          <w:sz w:val="22"/>
        </w:rPr>
        <w:t>5</w:t>
      </w:r>
      <w:r>
        <w:rPr>
          <w:b/>
          <w:sz w:val="22"/>
        </w:rPr>
        <w:t xml:space="preserve">.  </w:t>
      </w:r>
      <w:proofErr w:type="gramStart"/>
      <w:r>
        <w:rPr>
          <w:b/>
          <w:sz w:val="22"/>
        </w:rPr>
        <w:t>Signature of Registered Electronic Notary Seal.</w:t>
      </w:r>
      <w:proofErr w:type="gramEnd"/>
    </w:p>
    <w:p w:rsidR="00474B2D" w:rsidRDefault="00474B2D" w:rsidP="00474B2D">
      <w:pPr>
        <w:tabs>
          <w:tab w:val="left" w:pos="360"/>
          <w:tab w:val="left" w:pos="720"/>
          <w:tab w:val="left" w:pos="1080"/>
          <w:tab w:val="left" w:pos="1440"/>
          <w:tab w:val="left" w:pos="1800"/>
          <w:tab w:val="left" w:pos="2160"/>
        </w:tabs>
        <w:rPr>
          <w:sz w:val="22"/>
        </w:rPr>
      </w:pPr>
    </w:p>
    <w:p w:rsidR="00474B2D" w:rsidRDefault="00474B2D" w:rsidP="00474B2D">
      <w:pPr>
        <w:tabs>
          <w:tab w:val="left" w:pos="360"/>
          <w:tab w:val="left" w:pos="720"/>
          <w:tab w:val="left" w:pos="1080"/>
          <w:tab w:val="left" w:pos="1440"/>
          <w:tab w:val="left" w:pos="1800"/>
          <w:tab w:val="left" w:pos="2160"/>
        </w:tabs>
        <w:rPr>
          <w:sz w:val="22"/>
        </w:rPr>
      </w:pPr>
      <w:r>
        <w:rPr>
          <w:sz w:val="22"/>
        </w:rPr>
        <w:tab/>
        <w:t>1</w:t>
      </w:r>
      <w:r w:rsidR="00E02854">
        <w:rPr>
          <w:sz w:val="22"/>
        </w:rPr>
        <w:t>5</w:t>
      </w:r>
      <w:r>
        <w:rPr>
          <w:sz w:val="22"/>
        </w:rPr>
        <w:t>.1</w:t>
      </w:r>
      <w:proofErr w:type="gramStart"/>
      <w:r>
        <w:rPr>
          <w:sz w:val="22"/>
        </w:rPr>
        <w:t xml:space="preserve">.  </w:t>
      </w:r>
      <w:r w:rsidRPr="00474B2D">
        <w:rPr>
          <w:sz w:val="22"/>
        </w:rPr>
        <w:t>At</w:t>
      </w:r>
      <w:proofErr w:type="gramEnd"/>
      <w:r w:rsidRPr="00474B2D">
        <w:rPr>
          <w:sz w:val="22"/>
        </w:rPr>
        <w:t xml:space="preserve"> all times the means for producing registered electronic notary seals, or</w:t>
      </w:r>
      <w:r>
        <w:rPr>
          <w:sz w:val="22"/>
        </w:rPr>
        <w:t xml:space="preserve"> </w:t>
      </w:r>
      <w:r w:rsidRPr="00474B2D">
        <w:rPr>
          <w:sz w:val="22"/>
        </w:rPr>
        <w:t xml:space="preserve">registered single elements as described in </w:t>
      </w:r>
      <w:r w:rsidR="001C1157">
        <w:rPr>
          <w:sz w:val="22"/>
        </w:rPr>
        <w:t>s</w:t>
      </w:r>
      <w:r w:rsidRPr="00474B2D">
        <w:rPr>
          <w:sz w:val="22"/>
        </w:rPr>
        <w:t>ection 6</w:t>
      </w:r>
      <w:r w:rsidR="001C1157">
        <w:rPr>
          <w:sz w:val="22"/>
        </w:rPr>
        <w:t xml:space="preserve"> of this rule</w:t>
      </w:r>
      <w:r w:rsidRPr="00474B2D">
        <w:rPr>
          <w:sz w:val="22"/>
        </w:rPr>
        <w:t xml:space="preserve">, </w:t>
      </w:r>
      <w:r w:rsidR="002F4FF7">
        <w:rPr>
          <w:sz w:val="22"/>
        </w:rPr>
        <w:t>must</w:t>
      </w:r>
      <w:r w:rsidRPr="00474B2D">
        <w:rPr>
          <w:sz w:val="22"/>
        </w:rPr>
        <w:t xml:space="preserve"> be kept under</w:t>
      </w:r>
      <w:r>
        <w:rPr>
          <w:sz w:val="22"/>
        </w:rPr>
        <w:t xml:space="preserve"> </w:t>
      </w:r>
      <w:r w:rsidRPr="00474B2D">
        <w:rPr>
          <w:sz w:val="22"/>
        </w:rPr>
        <w:t>the sole control of the electronic notary.</w:t>
      </w:r>
    </w:p>
    <w:p w:rsidR="002F4FF7" w:rsidRDefault="002F4FF7" w:rsidP="00474B2D">
      <w:pPr>
        <w:tabs>
          <w:tab w:val="left" w:pos="360"/>
          <w:tab w:val="left" w:pos="720"/>
          <w:tab w:val="left" w:pos="1080"/>
          <w:tab w:val="left" w:pos="1440"/>
          <w:tab w:val="left" w:pos="1800"/>
          <w:tab w:val="left" w:pos="2160"/>
        </w:tabs>
        <w:rPr>
          <w:sz w:val="22"/>
        </w:rPr>
      </w:pPr>
    </w:p>
    <w:p w:rsidR="002F4FF7" w:rsidRDefault="002F4FF7" w:rsidP="00474B2D">
      <w:pPr>
        <w:tabs>
          <w:tab w:val="left" w:pos="360"/>
          <w:tab w:val="left" w:pos="720"/>
          <w:tab w:val="left" w:pos="1080"/>
          <w:tab w:val="left" w:pos="1440"/>
          <w:tab w:val="left" w:pos="1800"/>
          <w:tab w:val="left" w:pos="2160"/>
        </w:tabs>
        <w:rPr>
          <w:sz w:val="22"/>
        </w:rPr>
      </w:pPr>
      <w:r>
        <w:rPr>
          <w:sz w:val="22"/>
        </w:rPr>
        <w:tab/>
        <w:t>15.2</w:t>
      </w:r>
      <w:proofErr w:type="gramStart"/>
      <w:r>
        <w:rPr>
          <w:sz w:val="22"/>
        </w:rPr>
        <w:t>.  If</w:t>
      </w:r>
      <w:proofErr w:type="gramEnd"/>
      <w:r>
        <w:rPr>
          <w:sz w:val="22"/>
        </w:rPr>
        <w:t xml:space="preserve"> the means for producing registered electronic notary seals, or registered single elements as described in section 6 of this rule are accessed by a username and password, the electronic notary must maintain sole control of the access information.</w:t>
      </w:r>
    </w:p>
    <w:p w:rsidR="00474B2D" w:rsidRDefault="00474B2D" w:rsidP="00474B2D">
      <w:pPr>
        <w:tabs>
          <w:tab w:val="left" w:pos="360"/>
          <w:tab w:val="left" w:pos="720"/>
          <w:tab w:val="left" w:pos="1080"/>
          <w:tab w:val="left" w:pos="1440"/>
          <w:tab w:val="left" w:pos="1800"/>
          <w:tab w:val="left" w:pos="2160"/>
        </w:tabs>
        <w:rPr>
          <w:sz w:val="22"/>
        </w:rPr>
      </w:pPr>
    </w:p>
    <w:p w:rsidR="00474B2D" w:rsidRDefault="00474B2D" w:rsidP="00474B2D">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-1</w:t>
      </w:r>
      <w:r w:rsidR="00E02854">
        <w:rPr>
          <w:b/>
          <w:sz w:val="22"/>
        </w:rPr>
        <w:t>6</w:t>
      </w:r>
      <w:r>
        <w:rPr>
          <w:b/>
          <w:sz w:val="22"/>
        </w:rPr>
        <w:t xml:space="preserve">.  </w:t>
      </w:r>
      <w:r w:rsidR="00AB3125">
        <w:rPr>
          <w:b/>
          <w:sz w:val="22"/>
        </w:rPr>
        <w:t>Employer Shall Not Use or Control Means.</w:t>
      </w:r>
    </w:p>
    <w:p w:rsidR="00474B2D" w:rsidRDefault="00474B2D" w:rsidP="00474B2D">
      <w:pPr>
        <w:tabs>
          <w:tab w:val="left" w:pos="360"/>
          <w:tab w:val="left" w:pos="720"/>
          <w:tab w:val="left" w:pos="1080"/>
          <w:tab w:val="left" w:pos="1440"/>
          <w:tab w:val="left" w:pos="1800"/>
          <w:tab w:val="left" w:pos="2160"/>
        </w:tabs>
        <w:rPr>
          <w:sz w:val="22"/>
        </w:rPr>
      </w:pPr>
    </w:p>
    <w:p w:rsidR="00AB3125" w:rsidRDefault="00AB3125" w:rsidP="00AB3125">
      <w:pPr>
        <w:tabs>
          <w:tab w:val="left" w:pos="360"/>
          <w:tab w:val="left" w:pos="720"/>
          <w:tab w:val="left" w:pos="1080"/>
          <w:tab w:val="left" w:pos="1440"/>
          <w:tab w:val="left" w:pos="1800"/>
          <w:tab w:val="left" w:pos="2160"/>
        </w:tabs>
        <w:rPr>
          <w:sz w:val="22"/>
        </w:rPr>
      </w:pPr>
      <w:r>
        <w:rPr>
          <w:sz w:val="22"/>
        </w:rPr>
        <w:tab/>
        <w:t>1</w:t>
      </w:r>
      <w:r w:rsidR="00E02854">
        <w:rPr>
          <w:sz w:val="22"/>
        </w:rPr>
        <w:t>6</w:t>
      </w:r>
      <w:r>
        <w:rPr>
          <w:sz w:val="22"/>
        </w:rPr>
        <w:t xml:space="preserve">.1.  </w:t>
      </w:r>
      <w:r w:rsidRPr="00AB3125">
        <w:rPr>
          <w:sz w:val="22"/>
        </w:rPr>
        <w:t>An employer of an electronic notary shall not use or control the means for</w:t>
      </w:r>
      <w:r>
        <w:rPr>
          <w:sz w:val="22"/>
        </w:rPr>
        <w:t xml:space="preserve"> </w:t>
      </w:r>
      <w:r w:rsidRPr="00AB3125">
        <w:rPr>
          <w:sz w:val="22"/>
        </w:rPr>
        <w:t>producing registered electronic signatures and notary seals, or registered</w:t>
      </w:r>
      <w:r>
        <w:rPr>
          <w:sz w:val="22"/>
        </w:rPr>
        <w:t xml:space="preserve"> </w:t>
      </w:r>
      <w:r w:rsidRPr="00AB3125">
        <w:rPr>
          <w:sz w:val="22"/>
        </w:rPr>
        <w:t>single elements combining the required features of both, nor upon</w:t>
      </w:r>
      <w:r>
        <w:rPr>
          <w:sz w:val="22"/>
        </w:rPr>
        <w:t xml:space="preserve"> </w:t>
      </w:r>
      <w:r w:rsidRPr="00AB3125">
        <w:rPr>
          <w:sz w:val="22"/>
        </w:rPr>
        <w:t>termination of a notary’s employment, retain any software, coding, disk,</w:t>
      </w:r>
      <w:r>
        <w:rPr>
          <w:sz w:val="22"/>
        </w:rPr>
        <w:t xml:space="preserve"> </w:t>
      </w:r>
      <w:r w:rsidRPr="00AB3125">
        <w:rPr>
          <w:sz w:val="22"/>
        </w:rPr>
        <w:t>certificate, card, token, or program that is intended exclusively to produce a</w:t>
      </w:r>
      <w:r>
        <w:rPr>
          <w:sz w:val="22"/>
        </w:rPr>
        <w:t xml:space="preserve"> </w:t>
      </w:r>
      <w:r w:rsidRPr="00AB3125">
        <w:rPr>
          <w:sz w:val="22"/>
        </w:rPr>
        <w:t>registered electronic signature, notary seal, or combined single element,</w:t>
      </w:r>
      <w:r>
        <w:rPr>
          <w:sz w:val="22"/>
        </w:rPr>
        <w:t xml:space="preserve"> </w:t>
      </w:r>
      <w:r w:rsidRPr="00AB3125">
        <w:rPr>
          <w:sz w:val="22"/>
        </w:rPr>
        <w:t>whether or not the employer financially supported the employee’s activities</w:t>
      </w:r>
      <w:r>
        <w:rPr>
          <w:sz w:val="22"/>
        </w:rPr>
        <w:t xml:space="preserve"> </w:t>
      </w:r>
      <w:r w:rsidRPr="00AB3125">
        <w:rPr>
          <w:sz w:val="22"/>
        </w:rPr>
        <w:t>as a notary.</w:t>
      </w:r>
    </w:p>
    <w:p w:rsidR="00AB3125" w:rsidRDefault="00AB3125" w:rsidP="00AB3125">
      <w:pPr>
        <w:tabs>
          <w:tab w:val="left" w:pos="360"/>
          <w:tab w:val="left" w:pos="720"/>
          <w:tab w:val="left" w:pos="1080"/>
          <w:tab w:val="left" w:pos="1440"/>
          <w:tab w:val="left" w:pos="1800"/>
          <w:tab w:val="left" w:pos="2160"/>
        </w:tabs>
        <w:rPr>
          <w:sz w:val="22"/>
        </w:rPr>
      </w:pPr>
    </w:p>
    <w:p w:rsidR="00AB3125" w:rsidRDefault="00AB3125" w:rsidP="00AB3125">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-1</w:t>
      </w:r>
      <w:r w:rsidR="00E02854">
        <w:rPr>
          <w:b/>
          <w:sz w:val="22"/>
        </w:rPr>
        <w:t>7</w:t>
      </w:r>
      <w:r>
        <w:rPr>
          <w:b/>
          <w:sz w:val="22"/>
        </w:rPr>
        <w:t xml:space="preserve">.  </w:t>
      </w:r>
      <w:proofErr w:type="gramStart"/>
      <w:r>
        <w:rPr>
          <w:b/>
          <w:sz w:val="22"/>
        </w:rPr>
        <w:t>Non-Notarial Use.</w:t>
      </w:r>
      <w:proofErr w:type="gramEnd"/>
    </w:p>
    <w:p w:rsidR="00AB3125" w:rsidRDefault="00AB3125" w:rsidP="00AB3125">
      <w:pPr>
        <w:tabs>
          <w:tab w:val="left" w:pos="360"/>
          <w:tab w:val="left" w:pos="720"/>
          <w:tab w:val="left" w:pos="1080"/>
          <w:tab w:val="left" w:pos="1440"/>
          <w:tab w:val="left" w:pos="1800"/>
          <w:tab w:val="left" w:pos="2160"/>
        </w:tabs>
        <w:rPr>
          <w:b/>
          <w:sz w:val="22"/>
        </w:rPr>
      </w:pPr>
    </w:p>
    <w:p w:rsidR="00AB3125" w:rsidRDefault="00AB3125" w:rsidP="00AB3125">
      <w:pPr>
        <w:tabs>
          <w:tab w:val="left" w:pos="360"/>
          <w:tab w:val="left" w:pos="720"/>
          <w:tab w:val="left" w:pos="1080"/>
          <w:tab w:val="left" w:pos="1440"/>
          <w:tab w:val="left" w:pos="1800"/>
          <w:tab w:val="left" w:pos="2160"/>
        </w:tabs>
        <w:rPr>
          <w:sz w:val="22"/>
        </w:rPr>
      </w:pPr>
      <w:r>
        <w:rPr>
          <w:b/>
          <w:sz w:val="22"/>
        </w:rPr>
        <w:tab/>
      </w:r>
      <w:r>
        <w:rPr>
          <w:sz w:val="22"/>
        </w:rPr>
        <w:t>1</w:t>
      </w:r>
      <w:r w:rsidR="00E02854">
        <w:rPr>
          <w:sz w:val="22"/>
        </w:rPr>
        <w:t>7</w:t>
      </w:r>
      <w:r>
        <w:rPr>
          <w:sz w:val="22"/>
        </w:rPr>
        <w:t>.1</w:t>
      </w:r>
      <w:proofErr w:type="gramStart"/>
      <w:r>
        <w:rPr>
          <w:sz w:val="22"/>
        </w:rPr>
        <w:t xml:space="preserve">.  </w:t>
      </w:r>
      <w:r w:rsidRPr="00AB3125">
        <w:rPr>
          <w:sz w:val="22"/>
        </w:rPr>
        <w:t>A</w:t>
      </w:r>
      <w:proofErr w:type="gramEnd"/>
      <w:r w:rsidRPr="00AB3125">
        <w:rPr>
          <w:sz w:val="22"/>
        </w:rPr>
        <w:t xml:space="preserve"> registered electronic signature may be used by the electronic</w:t>
      </w:r>
      <w:r>
        <w:rPr>
          <w:sz w:val="22"/>
        </w:rPr>
        <w:t xml:space="preserve"> </w:t>
      </w:r>
      <w:r w:rsidRPr="00AB3125">
        <w:rPr>
          <w:sz w:val="22"/>
        </w:rPr>
        <w:t>notary for lawful purposes other than performing electronic</w:t>
      </w:r>
      <w:r>
        <w:rPr>
          <w:sz w:val="22"/>
        </w:rPr>
        <w:t xml:space="preserve"> </w:t>
      </w:r>
      <w:r w:rsidRPr="00AB3125">
        <w:rPr>
          <w:sz w:val="22"/>
        </w:rPr>
        <w:t>notarizations, provided that neither the title “notary” nor any</w:t>
      </w:r>
      <w:r>
        <w:rPr>
          <w:sz w:val="22"/>
        </w:rPr>
        <w:t xml:space="preserve"> </w:t>
      </w:r>
      <w:r w:rsidRPr="00AB3125">
        <w:rPr>
          <w:sz w:val="22"/>
        </w:rPr>
        <w:t>other indication of status as a notarial officer is part of the</w:t>
      </w:r>
      <w:r>
        <w:rPr>
          <w:sz w:val="22"/>
        </w:rPr>
        <w:t xml:space="preserve"> </w:t>
      </w:r>
      <w:r w:rsidRPr="00AB3125">
        <w:rPr>
          <w:sz w:val="22"/>
        </w:rPr>
        <w:t>signature.</w:t>
      </w:r>
    </w:p>
    <w:p w:rsidR="00AB3125" w:rsidRPr="00AB3125" w:rsidRDefault="00AB3125" w:rsidP="00AB3125">
      <w:pPr>
        <w:tabs>
          <w:tab w:val="left" w:pos="360"/>
          <w:tab w:val="left" w:pos="720"/>
          <w:tab w:val="left" w:pos="1080"/>
          <w:tab w:val="left" w:pos="1440"/>
          <w:tab w:val="left" w:pos="1800"/>
          <w:tab w:val="left" w:pos="2160"/>
        </w:tabs>
        <w:rPr>
          <w:sz w:val="22"/>
        </w:rPr>
      </w:pPr>
    </w:p>
    <w:p w:rsidR="00AB3125" w:rsidRDefault="00AB3125" w:rsidP="00AB3125">
      <w:pPr>
        <w:tabs>
          <w:tab w:val="left" w:pos="360"/>
          <w:tab w:val="left" w:pos="720"/>
          <w:tab w:val="left" w:pos="1080"/>
          <w:tab w:val="left" w:pos="1440"/>
          <w:tab w:val="left" w:pos="1800"/>
          <w:tab w:val="left" w:pos="2160"/>
        </w:tabs>
        <w:rPr>
          <w:sz w:val="22"/>
        </w:rPr>
      </w:pPr>
      <w:r>
        <w:rPr>
          <w:sz w:val="22"/>
        </w:rPr>
        <w:tab/>
        <w:t>1</w:t>
      </w:r>
      <w:r w:rsidR="00E02854">
        <w:rPr>
          <w:sz w:val="22"/>
        </w:rPr>
        <w:t>7</w:t>
      </w:r>
      <w:r>
        <w:rPr>
          <w:sz w:val="22"/>
        </w:rPr>
        <w:t>.2</w:t>
      </w:r>
      <w:proofErr w:type="gramStart"/>
      <w:r>
        <w:rPr>
          <w:sz w:val="22"/>
        </w:rPr>
        <w:t xml:space="preserve">.  </w:t>
      </w:r>
      <w:r w:rsidRPr="00AB3125">
        <w:rPr>
          <w:sz w:val="22"/>
        </w:rPr>
        <w:t>Neither</w:t>
      </w:r>
      <w:proofErr w:type="gramEnd"/>
      <w:r w:rsidRPr="00AB3125">
        <w:rPr>
          <w:sz w:val="22"/>
        </w:rPr>
        <w:t xml:space="preserve"> a registered electronic notary seal nor a combined single</w:t>
      </w:r>
      <w:r>
        <w:rPr>
          <w:sz w:val="22"/>
        </w:rPr>
        <w:t xml:space="preserve"> </w:t>
      </w:r>
      <w:r w:rsidRPr="00AB3125">
        <w:rPr>
          <w:sz w:val="22"/>
        </w:rPr>
        <w:t>element containing the seal shall be used by the electronic notary</w:t>
      </w:r>
      <w:r>
        <w:rPr>
          <w:sz w:val="22"/>
        </w:rPr>
        <w:t xml:space="preserve"> </w:t>
      </w:r>
      <w:r w:rsidRPr="00AB3125">
        <w:rPr>
          <w:sz w:val="22"/>
        </w:rPr>
        <w:t>for any purpose other than performing lawful electronic</w:t>
      </w:r>
      <w:r>
        <w:rPr>
          <w:sz w:val="22"/>
        </w:rPr>
        <w:t xml:space="preserve"> </w:t>
      </w:r>
      <w:r w:rsidRPr="00AB3125">
        <w:rPr>
          <w:sz w:val="22"/>
        </w:rPr>
        <w:t>notarizations.</w:t>
      </w:r>
    </w:p>
    <w:p w:rsidR="00AB3125" w:rsidRDefault="00AB3125" w:rsidP="00AB3125">
      <w:pPr>
        <w:tabs>
          <w:tab w:val="left" w:pos="360"/>
          <w:tab w:val="left" w:pos="720"/>
          <w:tab w:val="left" w:pos="1080"/>
          <w:tab w:val="left" w:pos="1440"/>
          <w:tab w:val="left" w:pos="1800"/>
          <w:tab w:val="left" w:pos="2160"/>
        </w:tabs>
        <w:rPr>
          <w:sz w:val="22"/>
        </w:rPr>
      </w:pPr>
    </w:p>
    <w:p w:rsidR="00AB3125" w:rsidRDefault="00AB3125" w:rsidP="00AB3125">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-1</w:t>
      </w:r>
      <w:r w:rsidR="00E02854">
        <w:rPr>
          <w:b/>
          <w:sz w:val="22"/>
        </w:rPr>
        <w:t>8</w:t>
      </w:r>
      <w:r>
        <w:rPr>
          <w:b/>
          <w:sz w:val="22"/>
        </w:rPr>
        <w:t xml:space="preserve">.  </w:t>
      </w:r>
      <w:proofErr w:type="gramStart"/>
      <w:r>
        <w:rPr>
          <w:b/>
          <w:sz w:val="22"/>
        </w:rPr>
        <w:t>Maintaining Journal of Electronic Notarial Acts.</w:t>
      </w:r>
      <w:proofErr w:type="gramEnd"/>
    </w:p>
    <w:p w:rsidR="00AB3125" w:rsidRDefault="00AB3125" w:rsidP="00AB3125">
      <w:pPr>
        <w:tabs>
          <w:tab w:val="left" w:pos="360"/>
          <w:tab w:val="left" w:pos="720"/>
          <w:tab w:val="left" w:pos="1080"/>
          <w:tab w:val="left" w:pos="1440"/>
          <w:tab w:val="left" w:pos="1800"/>
          <w:tab w:val="left" w:pos="2160"/>
        </w:tabs>
        <w:rPr>
          <w:b/>
          <w:sz w:val="22"/>
        </w:rPr>
      </w:pPr>
    </w:p>
    <w:p w:rsidR="00AB3125" w:rsidRPr="00AB3125" w:rsidRDefault="00AB3125" w:rsidP="00AB3125">
      <w:pPr>
        <w:tabs>
          <w:tab w:val="left" w:pos="360"/>
          <w:tab w:val="left" w:pos="720"/>
          <w:tab w:val="left" w:pos="1080"/>
          <w:tab w:val="left" w:pos="1440"/>
          <w:tab w:val="left" w:pos="1800"/>
          <w:tab w:val="left" w:pos="2160"/>
        </w:tabs>
        <w:rPr>
          <w:sz w:val="22"/>
        </w:rPr>
      </w:pPr>
      <w:r>
        <w:rPr>
          <w:b/>
          <w:sz w:val="22"/>
        </w:rPr>
        <w:tab/>
      </w:r>
      <w:r>
        <w:rPr>
          <w:sz w:val="22"/>
        </w:rPr>
        <w:t>1</w:t>
      </w:r>
      <w:r w:rsidR="00E02854">
        <w:rPr>
          <w:sz w:val="22"/>
        </w:rPr>
        <w:t>8</w:t>
      </w:r>
      <w:r>
        <w:rPr>
          <w:sz w:val="22"/>
        </w:rPr>
        <w:t>.1</w:t>
      </w:r>
      <w:proofErr w:type="gramStart"/>
      <w:r>
        <w:rPr>
          <w:sz w:val="22"/>
        </w:rPr>
        <w:t xml:space="preserve">.  </w:t>
      </w:r>
      <w:r w:rsidRPr="00AB3125">
        <w:rPr>
          <w:sz w:val="22"/>
        </w:rPr>
        <w:t>An</w:t>
      </w:r>
      <w:proofErr w:type="gramEnd"/>
      <w:r w:rsidRPr="00AB3125">
        <w:rPr>
          <w:sz w:val="22"/>
        </w:rPr>
        <w:t xml:space="preserve"> electronic notary public </w:t>
      </w:r>
      <w:r w:rsidR="00DD6E3C">
        <w:rPr>
          <w:sz w:val="22"/>
        </w:rPr>
        <w:t>may</w:t>
      </w:r>
      <w:r w:rsidR="00DD6E3C" w:rsidRPr="00AB3125">
        <w:rPr>
          <w:sz w:val="22"/>
        </w:rPr>
        <w:t xml:space="preserve"> </w:t>
      </w:r>
      <w:r w:rsidRPr="00AB3125">
        <w:rPr>
          <w:sz w:val="22"/>
        </w:rPr>
        <w:t>keep, maintain, protect, and</w:t>
      </w:r>
      <w:r>
        <w:rPr>
          <w:sz w:val="22"/>
        </w:rPr>
        <w:t xml:space="preserve"> </w:t>
      </w:r>
      <w:r w:rsidRPr="00AB3125">
        <w:rPr>
          <w:sz w:val="22"/>
        </w:rPr>
        <w:t>provide for lawful inspection a chronological journal of notarial</w:t>
      </w:r>
      <w:r>
        <w:rPr>
          <w:sz w:val="22"/>
        </w:rPr>
        <w:t xml:space="preserve"> </w:t>
      </w:r>
      <w:r w:rsidRPr="00AB3125">
        <w:rPr>
          <w:sz w:val="22"/>
        </w:rPr>
        <w:t>acts that is either:</w:t>
      </w:r>
    </w:p>
    <w:p w:rsidR="00AB3125" w:rsidRDefault="00AB3125" w:rsidP="00AB3125">
      <w:pPr>
        <w:tabs>
          <w:tab w:val="left" w:pos="360"/>
          <w:tab w:val="left" w:pos="720"/>
          <w:tab w:val="left" w:pos="1080"/>
          <w:tab w:val="left" w:pos="1440"/>
          <w:tab w:val="left" w:pos="1800"/>
          <w:tab w:val="left" w:pos="2160"/>
        </w:tabs>
        <w:rPr>
          <w:sz w:val="22"/>
        </w:rPr>
      </w:pPr>
    </w:p>
    <w:p w:rsidR="00AB3125" w:rsidRDefault="00AB3125" w:rsidP="00AB3125">
      <w:pPr>
        <w:tabs>
          <w:tab w:val="left" w:pos="360"/>
          <w:tab w:val="left" w:pos="720"/>
          <w:tab w:val="left" w:pos="1080"/>
          <w:tab w:val="left" w:pos="1440"/>
          <w:tab w:val="left" w:pos="1800"/>
          <w:tab w:val="left" w:pos="2160"/>
        </w:tabs>
        <w:rPr>
          <w:sz w:val="22"/>
        </w:rPr>
      </w:pPr>
      <w:r>
        <w:rPr>
          <w:sz w:val="22"/>
        </w:rPr>
        <w:tab/>
      </w:r>
      <w:r>
        <w:rPr>
          <w:sz w:val="22"/>
        </w:rPr>
        <w:tab/>
        <w:t>1</w:t>
      </w:r>
      <w:r w:rsidR="00E02854">
        <w:rPr>
          <w:sz w:val="22"/>
        </w:rPr>
        <w:t>8</w:t>
      </w:r>
      <w:r>
        <w:rPr>
          <w:sz w:val="22"/>
        </w:rPr>
        <w:t>.1</w:t>
      </w:r>
      <w:proofErr w:type="gramStart"/>
      <w:r>
        <w:rPr>
          <w:sz w:val="22"/>
        </w:rPr>
        <w:t>.</w:t>
      </w:r>
      <w:r w:rsidR="00DB37C5">
        <w:rPr>
          <w:sz w:val="22"/>
        </w:rPr>
        <w:t>a</w:t>
      </w:r>
      <w:proofErr w:type="gramEnd"/>
      <w:r>
        <w:rPr>
          <w:sz w:val="22"/>
        </w:rPr>
        <w:t>.  A</w:t>
      </w:r>
      <w:r w:rsidRPr="00AB3125">
        <w:rPr>
          <w:sz w:val="22"/>
        </w:rPr>
        <w:t xml:space="preserve"> permanently bound book with numbered pages; or</w:t>
      </w:r>
    </w:p>
    <w:p w:rsidR="00AB3125" w:rsidRPr="00AB3125" w:rsidRDefault="00AB3125" w:rsidP="00AB3125">
      <w:pPr>
        <w:tabs>
          <w:tab w:val="left" w:pos="360"/>
          <w:tab w:val="left" w:pos="720"/>
          <w:tab w:val="left" w:pos="1080"/>
          <w:tab w:val="left" w:pos="1440"/>
          <w:tab w:val="left" w:pos="1800"/>
          <w:tab w:val="left" w:pos="2160"/>
        </w:tabs>
        <w:rPr>
          <w:sz w:val="22"/>
        </w:rPr>
      </w:pPr>
    </w:p>
    <w:p w:rsidR="00AB3125" w:rsidRDefault="00DB37C5" w:rsidP="00AB3125">
      <w:pPr>
        <w:tabs>
          <w:tab w:val="left" w:pos="360"/>
          <w:tab w:val="left" w:pos="720"/>
          <w:tab w:val="left" w:pos="1080"/>
          <w:tab w:val="left" w:pos="1440"/>
          <w:tab w:val="left" w:pos="1800"/>
          <w:tab w:val="left" w:pos="2160"/>
        </w:tabs>
        <w:rPr>
          <w:sz w:val="22"/>
        </w:rPr>
      </w:pPr>
      <w:r>
        <w:rPr>
          <w:sz w:val="22"/>
        </w:rPr>
        <w:tab/>
      </w:r>
      <w:r>
        <w:rPr>
          <w:sz w:val="22"/>
        </w:rPr>
        <w:tab/>
        <w:t>1</w:t>
      </w:r>
      <w:r w:rsidR="00E02854">
        <w:rPr>
          <w:sz w:val="22"/>
        </w:rPr>
        <w:t>8</w:t>
      </w:r>
      <w:r>
        <w:rPr>
          <w:sz w:val="22"/>
        </w:rPr>
        <w:t>.1</w:t>
      </w:r>
      <w:proofErr w:type="gramStart"/>
      <w:r>
        <w:rPr>
          <w:sz w:val="22"/>
        </w:rPr>
        <w:t>.b</w:t>
      </w:r>
      <w:proofErr w:type="gramEnd"/>
      <w:r w:rsidR="00AB3125">
        <w:rPr>
          <w:sz w:val="22"/>
        </w:rPr>
        <w:t>.  A</w:t>
      </w:r>
      <w:r w:rsidR="00AB3125" w:rsidRPr="00AB3125">
        <w:rPr>
          <w:sz w:val="22"/>
        </w:rPr>
        <w:t>n electronic journal of notarial acts as described in</w:t>
      </w:r>
      <w:r w:rsidR="00AB3125">
        <w:rPr>
          <w:sz w:val="22"/>
        </w:rPr>
        <w:t xml:space="preserve"> </w:t>
      </w:r>
      <w:r w:rsidR="004D3079">
        <w:rPr>
          <w:sz w:val="22"/>
        </w:rPr>
        <w:t>s</w:t>
      </w:r>
      <w:r w:rsidR="00AB3125" w:rsidRPr="00AB3125">
        <w:rPr>
          <w:sz w:val="22"/>
        </w:rPr>
        <w:t>ection 20</w:t>
      </w:r>
      <w:r w:rsidR="004D3079">
        <w:rPr>
          <w:sz w:val="22"/>
        </w:rPr>
        <w:t xml:space="preserve"> of this rule</w:t>
      </w:r>
      <w:r w:rsidR="00AB3125" w:rsidRPr="00AB3125">
        <w:rPr>
          <w:sz w:val="22"/>
        </w:rPr>
        <w:t>.</w:t>
      </w:r>
    </w:p>
    <w:p w:rsidR="00AB3125" w:rsidRPr="00AB3125" w:rsidRDefault="00AB3125" w:rsidP="00AB3125">
      <w:pPr>
        <w:tabs>
          <w:tab w:val="left" w:pos="360"/>
          <w:tab w:val="left" w:pos="720"/>
          <w:tab w:val="left" w:pos="1080"/>
          <w:tab w:val="left" w:pos="1440"/>
          <w:tab w:val="left" w:pos="1800"/>
          <w:tab w:val="left" w:pos="2160"/>
        </w:tabs>
        <w:rPr>
          <w:sz w:val="22"/>
        </w:rPr>
      </w:pPr>
    </w:p>
    <w:p w:rsidR="00AB3125" w:rsidRDefault="00AB3125" w:rsidP="00AB3125">
      <w:pPr>
        <w:tabs>
          <w:tab w:val="left" w:pos="360"/>
          <w:tab w:val="left" w:pos="720"/>
          <w:tab w:val="left" w:pos="1080"/>
          <w:tab w:val="left" w:pos="1440"/>
          <w:tab w:val="left" w:pos="1800"/>
          <w:tab w:val="left" w:pos="2160"/>
        </w:tabs>
        <w:rPr>
          <w:sz w:val="22"/>
        </w:rPr>
      </w:pPr>
      <w:r>
        <w:rPr>
          <w:sz w:val="22"/>
        </w:rPr>
        <w:tab/>
        <w:t>1</w:t>
      </w:r>
      <w:r w:rsidR="00E02854">
        <w:rPr>
          <w:sz w:val="22"/>
        </w:rPr>
        <w:t>8</w:t>
      </w:r>
      <w:r>
        <w:rPr>
          <w:sz w:val="22"/>
        </w:rPr>
        <w:t>.2</w:t>
      </w:r>
      <w:proofErr w:type="gramStart"/>
      <w:r>
        <w:rPr>
          <w:sz w:val="22"/>
        </w:rPr>
        <w:t xml:space="preserve">.  </w:t>
      </w:r>
      <w:r w:rsidRPr="00AB3125">
        <w:rPr>
          <w:sz w:val="22"/>
        </w:rPr>
        <w:t>An</w:t>
      </w:r>
      <w:proofErr w:type="gramEnd"/>
      <w:r w:rsidRPr="00AB3125">
        <w:rPr>
          <w:sz w:val="22"/>
        </w:rPr>
        <w:t xml:space="preserve"> electronic notary </w:t>
      </w:r>
      <w:r w:rsidR="00DD6E3C">
        <w:rPr>
          <w:sz w:val="22"/>
        </w:rPr>
        <w:t>may</w:t>
      </w:r>
      <w:r w:rsidR="00DD6E3C" w:rsidRPr="00AB3125">
        <w:rPr>
          <w:sz w:val="22"/>
        </w:rPr>
        <w:t xml:space="preserve"> </w:t>
      </w:r>
      <w:r w:rsidRPr="00AB3125">
        <w:rPr>
          <w:sz w:val="22"/>
        </w:rPr>
        <w:t xml:space="preserve">keep a record of electronic and </w:t>
      </w:r>
      <w:proofErr w:type="spellStart"/>
      <w:r w:rsidRPr="00AB3125">
        <w:rPr>
          <w:sz w:val="22"/>
        </w:rPr>
        <w:t>nonelectronic</w:t>
      </w:r>
      <w:proofErr w:type="spellEnd"/>
      <w:r>
        <w:rPr>
          <w:sz w:val="22"/>
        </w:rPr>
        <w:t xml:space="preserve"> </w:t>
      </w:r>
      <w:proofErr w:type="spellStart"/>
      <w:r w:rsidRPr="00AB3125">
        <w:rPr>
          <w:sz w:val="22"/>
        </w:rPr>
        <w:t>notarial</w:t>
      </w:r>
      <w:proofErr w:type="spellEnd"/>
      <w:r w:rsidRPr="00AB3125">
        <w:rPr>
          <w:sz w:val="22"/>
        </w:rPr>
        <w:t xml:space="preserve"> acts in the same journal.</w:t>
      </w:r>
    </w:p>
    <w:p w:rsidR="00AB3125" w:rsidRPr="00AB3125" w:rsidRDefault="00AB3125" w:rsidP="00AB3125">
      <w:pPr>
        <w:tabs>
          <w:tab w:val="left" w:pos="360"/>
          <w:tab w:val="left" w:pos="720"/>
          <w:tab w:val="left" w:pos="1080"/>
          <w:tab w:val="left" w:pos="1440"/>
          <w:tab w:val="left" w:pos="1800"/>
          <w:tab w:val="left" w:pos="2160"/>
        </w:tabs>
        <w:rPr>
          <w:sz w:val="22"/>
        </w:rPr>
      </w:pPr>
    </w:p>
    <w:p w:rsidR="00AB3125" w:rsidRDefault="00AB3125" w:rsidP="00AB3125">
      <w:pPr>
        <w:tabs>
          <w:tab w:val="left" w:pos="360"/>
          <w:tab w:val="left" w:pos="720"/>
          <w:tab w:val="left" w:pos="1080"/>
          <w:tab w:val="left" w:pos="1440"/>
          <w:tab w:val="left" w:pos="1800"/>
          <w:tab w:val="left" w:pos="2160"/>
        </w:tabs>
        <w:rPr>
          <w:b/>
          <w:sz w:val="22"/>
        </w:rPr>
      </w:pPr>
      <w:r>
        <w:rPr>
          <w:b/>
          <w:sz w:val="22"/>
        </w:rPr>
        <w:lastRenderedPageBreak/>
        <w:t>§</w:t>
      </w:r>
      <w:r w:rsidR="00B26BFF">
        <w:rPr>
          <w:b/>
          <w:sz w:val="22"/>
        </w:rPr>
        <w:t>153-45</w:t>
      </w:r>
      <w:r>
        <w:rPr>
          <w:b/>
          <w:sz w:val="22"/>
        </w:rPr>
        <w:t>-</w:t>
      </w:r>
      <w:r w:rsidR="009F78D5">
        <w:rPr>
          <w:b/>
          <w:sz w:val="22"/>
        </w:rPr>
        <w:t>19</w:t>
      </w:r>
      <w:r>
        <w:rPr>
          <w:b/>
          <w:sz w:val="22"/>
        </w:rPr>
        <w:t xml:space="preserve">.  </w:t>
      </w:r>
      <w:proofErr w:type="gramStart"/>
      <w:r>
        <w:rPr>
          <w:b/>
          <w:sz w:val="22"/>
        </w:rPr>
        <w:t>Attributes of Electronic Journal.</w:t>
      </w:r>
      <w:proofErr w:type="gramEnd"/>
    </w:p>
    <w:p w:rsidR="00AB3125" w:rsidRDefault="00AB3125" w:rsidP="00AB3125">
      <w:pPr>
        <w:tabs>
          <w:tab w:val="left" w:pos="360"/>
          <w:tab w:val="left" w:pos="720"/>
          <w:tab w:val="left" w:pos="1080"/>
          <w:tab w:val="left" w:pos="1440"/>
          <w:tab w:val="left" w:pos="1800"/>
          <w:tab w:val="left" w:pos="2160"/>
        </w:tabs>
        <w:rPr>
          <w:b/>
          <w:sz w:val="22"/>
        </w:rPr>
      </w:pPr>
    </w:p>
    <w:p w:rsidR="00AB3125" w:rsidRDefault="00AB3125" w:rsidP="00AB3125">
      <w:pPr>
        <w:tabs>
          <w:tab w:val="left" w:pos="360"/>
          <w:tab w:val="left" w:pos="720"/>
          <w:tab w:val="left" w:pos="1080"/>
          <w:tab w:val="left" w:pos="1440"/>
          <w:tab w:val="left" w:pos="1800"/>
          <w:tab w:val="left" w:pos="2160"/>
        </w:tabs>
        <w:rPr>
          <w:sz w:val="22"/>
        </w:rPr>
      </w:pPr>
      <w:r>
        <w:rPr>
          <w:b/>
          <w:sz w:val="22"/>
        </w:rPr>
        <w:tab/>
      </w:r>
      <w:r w:rsidR="009F78D5">
        <w:rPr>
          <w:sz w:val="22"/>
        </w:rPr>
        <w:t>19</w:t>
      </w:r>
      <w:r>
        <w:rPr>
          <w:sz w:val="22"/>
        </w:rPr>
        <w:t>.1</w:t>
      </w:r>
      <w:proofErr w:type="gramStart"/>
      <w:r>
        <w:rPr>
          <w:sz w:val="22"/>
        </w:rPr>
        <w:t xml:space="preserve">.  </w:t>
      </w:r>
      <w:r w:rsidRPr="00AB3125">
        <w:rPr>
          <w:sz w:val="22"/>
        </w:rPr>
        <w:t>An</w:t>
      </w:r>
      <w:proofErr w:type="gramEnd"/>
      <w:r w:rsidRPr="00AB3125">
        <w:rPr>
          <w:sz w:val="22"/>
        </w:rPr>
        <w:t xml:space="preserve"> electronic journal of notarial acts shall:</w:t>
      </w:r>
    </w:p>
    <w:p w:rsidR="00AB3125" w:rsidRPr="00AB3125" w:rsidRDefault="00AB3125" w:rsidP="00AB3125">
      <w:pPr>
        <w:tabs>
          <w:tab w:val="left" w:pos="360"/>
          <w:tab w:val="left" w:pos="720"/>
          <w:tab w:val="left" w:pos="1080"/>
          <w:tab w:val="left" w:pos="1440"/>
          <w:tab w:val="left" w:pos="1800"/>
          <w:tab w:val="left" w:pos="2160"/>
        </w:tabs>
        <w:rPr>
          <w:sz w:val="22"/>
        </w:rPr>
      </w:pPr>
    </w:p>
    <w:p w:rsidR="00AB3125" w:rsidRDefault="00AB3125" w:rsidP="00AB3125">
      <w:pPr>
        <w:tabs>
          <w:tab w:val="left" w:pos="360"/>
          <w:tab w:val="left" w:pos="720"/>
          <w:tab w:val="left" w:pos="1080"/>
          <w:tab w:val="left" w:pos="1440"/>
          <w:tab w:val="left" w:pos="1800"/>
          <w:tab w:val="left" w:pos="2160"/>
        </w:tabs>
        <w:rPr>
          <w:sz w:val="22"/>
        </w:rPr>
      </w:pPr>
      <w:r>
        <w:rPr>
          <w:sz w:val="22"/>
        </w:rPr>
        <w:tab/>
      </w:r>
      <w:r>
        <w:rPr>
          <w:sz w:val="22"/>
        </w:rPr>
        <w:tab/>
      </w:r>
      <w:r w:rsidR="009F78D5">
        <w:rPr>
          <w:sz w:val="22"/>
        </w:rPr>
        <w:t>19</w:t>
      </w:r>
      <w:r>
        <w:rPr>
          <w:sz w:val="22"/>
        </w:rPr>
        <w:t>.1.</w:t>
      </w:r>
      <w:r w:rsidR="00DB37C5">
        <w:rPr>
          <w:sz w:val="22"/>
        </w:rPr>
        <w:t>a</w:t>
      </w:r>
      <w:r>
        <w:rPr>
          <w:sz w:val="22"/>
        </w:rPr>
        <w:t xml:space="preserve">  A</w:t>
      </w:r>
      <w:r w:rsidRPr="00AB3125">
        <w:rPr>
          <w:sz w:val="22"/>
        </w:rPr>
        <w:t>llow journal entries to be made, viewed, printed out, and copied</w:t>
      </w:r>
      <w:r>
        <w:rPr>
          <w:sz w:val="22"/>
        </w:rPr>
        <w:t xml:space="preserve"> </w:t>
      </w:r>
      <w:r w:rsidRPr="00AB3125">
        <w:rPr>
          <w:sz w:val="22"/>
        </w:rPr>
        <w:t>only after access is obtained by a procedure that uses two factors of</w:t>
      </w:r>
      <w:r>
        <w:rPr>
          <w:sz w:val="22"/>
        </w:rPr>
        <w:t xml:space="preserve"> </w:t>
      </w:r>
      <w:proofErr w:type="spellStart"/>
      <w:r w:rsidRPr="00AB3125">
        <w:rPr>
          <w:sz w:val="22"/>
        </w:rPr>
        <w:t>authentification</w:t>
      </w:r>
      <w:proofErr w:type="spellEnd"/>
      <w:r w:rsidRPr="00AB3125">
        <w:rPr>
          <w:sz w:val="22"/>
        </w:rPr>
        <w:t>;</w:t>
      </w:r>
    </w:p>
    <w:p w:rsidR="00AB3125" w:rsidRPr="00AB3125" w:rsidRDefault="00AB3125" w:rsidP="00AB3125">
      <w:pPr>
        <w:tabs>
          <w:tab w:val="left" w:pos="360"/>
          <w:tab w:val="left" w:pos="720"/>
          <w:tab w:val="left" w:pos="1080"/>
          <w:tab w:val="left" w:pos="1440"/>
          <w:tab w:val="left" w:pos="1800"/>
          <w:tab w:val="left" w:pos="2160"/>
        </w:tabs>
        <w:rPr>
          <w:sz w:val="22"/>
        </w:rPr>
      </w:pPr>
    </w:p>
    <w:p w:rsidR="00AB3125" w:rsidRDefault="009F78D5" w:rsidP="00AB3125">
      <w:pPr>
        <w:tabs>
          <w:tab w:val="left" w:pos="360"/>
          <w:tab w:val="left" w:pos="720"/>
          <w:tab w:val="left" w:pos="1080"/>
          <w:tab w:val="left" w:pos="1440"/>
          <w:tab w:val="left" w:pos="1800"/>
          <w:tab w:val="left" w:pos="2160"/>
        </w:tabs>
        <w:rPr>
          <w:sz w:val="22"/>
        </w:rPr>
      </w:pPr>
      <w:r>
        <w:rPr>
          <w:sz w:val="22"/>
        </w:rPr>
        <w:tab/>
      </w:r>
      <w:r>
        <w:rPr>
          <w:sz w:val="22"/>
        </w:rPr>
        <w:tab/>
        <w:t>19</w:t>
      </w:r>
      <w:r w:rsidR="00DB37C5">
        <w:rPr>
          <w:sz w:val="22"/>
        </w:rPr>
        <w:t>.1</w:t>
      </w:r>
      <w:proofErr w:type="gramStart"/>
      <w:r w:rsidR="00DB37C5">
        <w:rPr>
          <w:sz w:val="22"/>
        </w:rPr>
        <w:t>.b</w:t>
      </w:r>
      <w:proofErr w:type="gramEnd"/>
      <w:r w:rsidR="00AB3125">
        <w:rPr>
          <w:sz w:val="22"/>
        </w:rPr>
        <w:t>.  N</w:t>
      </w:r>
      <w:r w:rsidR="00AB3125" w:rsidRPr="00AB3125">
        <w:rPr>
          <w:sz w:val="22"/>
        </w:rPr>
        <w:t>ot allow a journal entry to be deleted or altered in content or</w:t>
      </w:r>
      <w:r w:rsidR="00AB3125">
        <w:rPr>
          <w:sz w:val="22"/>
        </w:rPr>
        <w:t xml:space="preserve"> </w:t>
      </w:r>
      <w:r w:rsidR="00AB3125" w:rsidRPr="00AB3125">
        <w:rPr>
          <w:sz w:val="22"/>
        </w:rPr>
        <w:t>sequence by the notary or any other person after a record of the</w:t>
      </w:r>
      <w:r w:rsidR="00AB3125">
        <w:rPr>
          <w:sz w:val="22"/>
        </w:rPr>
        <w:t xml:space="preserve"> </w:t>
      </w:r>
      <w:r w:rsidR="00AB3125" w:rsidRPr="00AB3125">
        <w:rPr>
          <w:sz w:val="22"/>
        </w:rPr>
        <w:t>notarization is entered and stored;</w:t>
      </w:r>
    </w:p>
    <w:p w:rsidR="00AB3125" w:rsidRPr="00AB3125" w:rsidRDefault="00AB3125" w:rsidP="00AB3125">
      <w:pPr>
        <w:tabs>
          <w:tab w:val="left" w:pos="360"/>
          <w:tab w:val="left" w:pos="720"/>
          <w:tab w:val="left" w:pos="1080"/>
          <w:tab w:val="left" w:pos="1440"/>
          <w:tab w:val="left" w:pos="1800"/>
          <w:tab w:val="left" w:pos="2160"/>
        </w:tabs>
        <w:rPr>
          <w:sz w:val="22"/>
        </w:rPr>
      </w:pPr>
    </w:p>
    <w:p w:rsidR="00AB3125" w:rsidRPr="00AB3125" w:rsidRDefault="00DB37C5" w:rsidP="00AB3125">
      <w:pPr>
        <w:tabs>
          <w:tab w:val="left" w:pos="360"/>
          <w:tab w:val="left" w:pos="720"/>
          <w:tab w:val="left" w:pos="1080"/>
          <w:tab w:val="left" w:pos="1440"/>
          <w:tab w:val="left" w:pos="1800"/>
          <w:tab w:val="left" w:pos="2160"/>
        </w:tabs>
        <w:rPr>
          <w:sz w:val="22"/>
        </w:rPr>
      </w:pPr>
      <w:r>
        <w:rPr>
          <w:sz w:val="22"/>
        </w:rPr>
        <w:tab/>
      </w:r>
      <w:r>
        <w:rPr>
          <w:sz w:val="22"/>
        </w:rPr>
        <w:tab/>
      </w:r>
      <w:r w:rsidR="009F78D5">
        <w:rPr>
          <w:sz w:val="22"/>
        </w:rPr>
        <w:t>19</w:t>
      </w:r>
      <w:r>
        <w:rPr>
          <w:sz w:val="22"/>
        </w:rPr>
        <w:t>.1</w:t>
      </w:r>
      <w:proofErr w:type="gramStart"/>
      <w:r>
        <w:rPr>
          <w:sz w:val="22"/>
        </w:rPr>
        <w:t>.c</w:t>
      </w:r>
      <w:proofErr w:type="gramEnd"/>
      <w:r w:rsidR="00AB3125">
        <w:rPr>
          <w:sz w:val="22"/>
        </w:rPr>
        <w:t>.  H</w:t>
      </w:r>
      <w:r w:rsidR="00AB3125" w:rsidRPr="00AB3125">
        <w:rPr>
          <w:sz w:val="22"/>
        </w:rPr>
        <w:t>ave a backup system in place to provide a duplicate record of</w:t>
      </w:r>
      <w:r w:rsidR="00AB3125">
        <w:rPr>
          <w:sz w:val="22"/>
        </w:rPr>
        <w:t xml:space="preserve"> </w:t>
      </w:r>
      <w:r w:rsidR="00AB3125" w:rsidRPr="00AB3125">
        <w:rPr>
          <w:sz w:val="22"/>
        </w:rPr>
        <w:t>notarial acts as a precaution in the event of loss of the original</w:t>
      </w:r>
      <w:r w:rsidR="00AB3125">
        <w:rPr>
          <w:sz w:val="22"/>
        </w:rPr>
        <w:t xml:space="preserve"> </w:t>
      </w:r>
      <w:r w:rsidR="00AB3125" w:rsidRPr="00AB3125">
        <w:rPr>
          <w:sz w:val="22"/>
        </w:rPr>
        <w:t>record;</w:t>
      </w:r>
    </w:p>
    <w:p w:rsidR="00C25DB5" w:rsidRDefault="00DB37C5" w:rsidP="00AB3125">
      <w:pPr>
        <w:tabs>
          <w:tab w:val="left" w:pos="360"/>
          <w:tab w:val="left" w:pos="720"/>
          <w:tab w:val="left" w:pos="1080"/>
          <w:tab w:val="left" w:pos="1440"/>
          <w:tab w:val="left" w:pos="1800"/>
          <w:tab w:val="left" w:pos="2160"/>
        </w:tabs>
        <w:rPr>
          <w:sz w:val="22"/>
        </w:rPr>
      </w:pPr>
      <w:r>
        <w:rPr>
          <w:sz w:val="22"/>
        </w:rPr>
        <w:tab/>
      </w:r>
      <w:r>
        <w:rPr>
          <w:sz w:val="22"/>
        </w:rPr>
        <w:tab/>
      </w:r>
      <w:r>
        <w:rPr>
          <w:sz w:val="22"/>
        </w:rPr>
        <w:tab/>
      </w:r>
      <w:r>
        <w:rPr>
          <w:sz w:val="22"/>
        </w:rPr>
        <w:tab/>
      </w:r>
    </w:p>
    <w:p w:rsidR="00AB3125" w:rsidRDefault="00AB3125" w:rsidP="00AB3125">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-2</w:t>
      </w:r>
      <w:r w:rsidR="00C25DB5">
        <w:rPr>
          <w:b/>
          <w:sz w:val="22"/>
        </w:rPr>
        <w:t>0</w:t>
      </w:r>
      <w:r>
        <w:rPr>
          <w:b/>
          <w:sz w:val="22"/>
        </w:rPr>
        <w:t xml:space="preserve">.  </w:t>
      </w:r>
      <w:proofErr w:type="gramStart"/>
      <w:r w:rsidR="00E05D2A">
        <w:rPr>
          <w:b/>
          <w:sz w:val="22"/>
        </w:rPr>
        <w:t>Rules for Electronic Journal</w:t>
      </w:r>
      <w:r>
        <w:rPr>
          <w:b/>
          <w:sz w:val="22"/>
        </w:rPr>
        <w:t>.</w:t>
      </w:r>
      <w:proofErr w:type="gramEnd"/>
    </w:p>
    <w:p w:rsidR="00AB3125" w:rsidRDefault="00AB3125" w:rsidP="00AB3125">
      <w:pPr>
        <w:tabs>
          <w:tab w:val="left" w:pos="360"/>
          <w:tab w:val="left" w:pos="720"/>
          <w:tab w:val="left" w:pos="1080"/>
          <w:tab w:val="left" w:pos="1440"/>
          <w:tab w:val="left" w:pos="1800"/>
          <w:tab w:val="left" w:pos="2160"/>
        </w:tabs>
        <w:rPr>
          <w:sz w:val="22"/>
        </w:rPr>
      </w:pPr>
    </w:p>
    <w:p w:rsidR="00E05D2A" w:rsidRDefault="00E05D2A" w:rsidP="00E05D2A">
      <w:pPr>
        <w:tabs>
          <w:tab w:val="left" w:pos="360"/>
          <w:tab w:val="left" w:pos="720"/>
          <w:tab w:val="left" w:pos="1080"/>
          <w:tab w:val="left" w:pos="1440"/>
          <w:tab w:val="left" w:pos="1800"/>
          <w:tab w:val="left" w:pos="2160"/>
        </w:tabs>
        <w:rPr>
          <w:sz w:val="22"/>
        </w:rPr>
      </w:pPr>
      <w:r>
        <w:rPr>
          <w:sz w:val="22"/>
        </w:rPr>
        <w:tab/>
        <w:t>2</w:t>
      </w:r>
      <w:r w:rsidR="00C25DB5">
        <w:rPr>
          <w:sz w:val="22"/>
        </w:rPr>
        <w:t>0</w:t>
      </w:r>
      <w:r>
        <w:rPr>
          <w:sz w:val="22"/>
        </w:rPr>
        <w:t>.1</w:t>
      </w:r>
      <w:proofErr w:type="gramStart"/>
      <w:r>
        <w:rPr>
          <w:sz w:val="22"/>
        </w:rPr>
        <w:t xml:space="preserve">.  </w:t>
      </w:r>
      <w:r w:rsidRPr="00E05D2A">
        <w:rPr>
          <w:sz w:val="22"/>
        </w:rPr>
        <w:t>In</w:t>
      </w:r>
      <w:proofErr w:type="gramEnd"/>
      <w:r w:rsidRPr="00E05D2A">
        <w:rPr>
          <w:sz w:val="22"/>
        </w:rPr>
        <w:t xml:space="preserve"> maintaining an electronic journal of notarial acts, a notary public shall</w:t>
      </w:r>
      <w:r>
        <w:rPr>
          <w:sz w:val="22"/>
        </w:rPr>
        <w:t xml:space="preserve"> </w:t>
      </w:r>
      <w:r w:rsidRPr="00E05D2A">
        <w:rPr>
          <w:sz w:val="22"/>
        </w:rPr>
        <w:t>comply with the applicable prescriptions and prohibitions regarding the</w:t>
      </w:r>
      <w:r>
        <w:rPr>
          <w:sz w:val="22"/>
        </w:rPr>
        <w:t xml:space="preserve"> </w:t>
      </w:r>
      <w:r w:rsidRPr="00E05D2A">
        <w:rPr>
          <w:sz w:val="22"/>
        </w:rPr>
        <w:t>contents, copying, security, surrender, and disposition of a journal as set</w:t>
      </w:r>
      <w:r>
        <w:rPr>
          <w:sz w:val="22"/>
        </w:rPr>
        <w:t xml:space="preserve"> </w:t>
      </w:r>
      <w:r w:rsidRPr="00E05D2A">
        <w:rPr>
          <w:sz w:val="22"/>
        </w:rPr>
        <w:t xml:space="preserve">forth in </w:t>
      </w:r>
      <w:r w:rsidR="00DD6E3C">
        <w:rPr>
          <w:sz w:val="22"/>
        </w:rPr>
        <w:t>sections 19 and 20</w:t>
      </w:r>
      <w:r w:rsidRPr="00E05D2A">
        <w:rPr>
          <w:sz w:val="22"/>
        </w:rPr>
        <w:t xml:space="preserve"> of this </w:t>
      </w:r>
      <w:r w:rsidR="00DD6E3C">
        <w:rPr>
          <w:sz w:val="22"/>
        </w:rPr>
        <w:t>rule</w:t>
      </w:r>
      <w:r w:rsidRPr="00E05D2A">
        <w:rPr>
          <w:sz w:val="22"/>
        </w:rPr>
        <w:t>.</w:t>
      </w:r>
    </w:p>
    <w:p w:rsidR="00E05D2A" w:rsidRDefault="00E05D2A" w:rsidP="00E05D2A">
      <w:pPr>
        <w:tabs>
          <w:tab w:val="left" w:pos="360"/>
          <w:tab w:val="left" w:pos="720"/>
          <w:tab w:val="left" w:pos="1080"/>
          <w:tab w:val="left" w:pos="1440"/>
          <w:tab w:val="left" w:pos="1800"/>
          <w:tab w:val="left" w:pos="2160"/>
        </w:tabs>
        <w:rPr>
          <w:sz w:val="22"/>
        </w:rPr>
      </w:pPr>
    </w:p>
    <w:p w:rsidR="00F95773" w:rsidRDefault="00F95773" w:rsidP="00F95773">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-2</w:t>
      </w:r>
      <w:r w:rsidR="00036FA2">
        <w:rPr>
          <w:b/>
          <w:sz w:val="22"/>
        </w:rPr>
        <w:t>1</w:t>
      </w:r>
      <w:r>
        <w:rPr>
          <w:b/>
          <w:sz w:val="22"/>
        </w:rPr>
        <w:t xml:space="preserve">.  </w:t>
      </w:r>
      <w:proofErr w:type="gramStart"/>
      <w:r>
        <w:rPr>
          <w:b/>
          <w:sz w:val="22"/>
        </w:rPr>
        <w:t>Form of Evidence of Authority of Electronic Notarial Act.</w:t>
      </w:r>
      <w:proofErr w:type="gramEnd"/>
    </w:p>
    <w:p w:rsidR="00E05D2A" w:rsidRDefault="00E05D2A" w:rsidP="00E05D2A">
      <w:pPr>
        <w:tabs>
          <w:tab w:val="left" w:pos="360"/>
          <w:tab w:val="left" w:pos="720"/>
          <w:tab w:val="left" w:pos="1080"/>
          <w:tab w:val="left" w:pos="1440"/>
          <w:tab w:val="left" w:pos="1800"/>
          <w:tab w:val="left" w:pos="2160"/>
        </w:tabs>
        <w:rPr>
          <w:sz w:val="22"/>
        </w:rPr>
      </w:pPr>
    </w:p>
    <w:p w:rsidR="00F95773" w:rsidRDefault="00F95773" w:rsidP="00F95773">
      <w:pPr>
        <w:tabs>
          <w:tab w:val="left" w:pos="360"/>
          <w:tab w:val="left" w:pos="720"/>
          <w:tab w:val="left" w:pos="1080"/>
          <w:tab w:val="left" w:pos="1440"/>
          <w:tab w:val="left" w:pos="1800"/>
          <w:tab w:val="left" w:pos="2160"/>
        </w:tabs>
        <w:rPr>
          <w:sz w:val="22"/>
        </w:rPr>
      </w:pPr>
      <w:r>
        <w:rPr>
          <w:sz w:val="22"/>
        </w:rPr>
        <w:tab/>
        <w:t>2</w:t>
      </w:r>
      <w:r w:rsidR="00036FA2">
        <w:rPr>
          <w:sz w:val="22"/>
        </w:rPr>
        <w:t>1</w:t>
      </w:r>
      <w:r>
        <w:rPr>
          <w:sz w:val="22"/>
        </w:rPr>
        <w:t>.1</w:t>
      </w:r>
      <w:proofErr w:type="gramStart"/>
      <w:r>
        <w:rPr>
          <w:sz w:val="22"/>
        </w:rPr>
        <w:t xml:space="preserve">.  </w:t>
      </w:r>
      <w:r w:rsidRPr="00F95773">
        <w:rPr>
          <w:sz w:val="22"/>
        </w:rPr>
        <w:t>On</w:t>
      </w:r>
      <w:proofErr w:type="gramEnd"/>
      <w:r w:rsidRPr="00F95773">
        <w:rPr>
          <w:sz w:val="22"/>
        </w:rPr>
        <w:t xml:space="preserve"> a notarized electronic document transmitted to another </w:t>
      </w:r>
      <w:r w:rsidR="0069493D">
        <w:rPr>
          <w:sz w:val="22"/>
        </w:rPr>
        <w:t xml:space="preserve">country </w:t>
      </w:r>
      <w:r w:rsidRPr="00F95773">
        <w:rPr>
          <w:sz w:val="22"/>
        </w:rPr>
        <w:t>or nation, electronic evidence of the authenticity of the registered</w:t>
      </w:r>
      <w:r>
        <w:rPr>
          <w:sz w:val="22"/>
        </w:rPr>
        <w:t xml:space="preserve"> </w:t>
      </w:r>
      <w:r w:rsidRPr="00F95773">
        <w:rPr>
          <w:sz w:val="22"/>
        </w:rPr>
        <w:t>electronic signature and seal of an electronic notary public of this</w:t>
      </w:r>
      <w:r>
        <w:rPr>
          <w:sz w:val="22"/>
        </w:rPr>
        <w:t xml:space="preserve"> </w:t>
      </w:r>
      <w:r w:rsidR="00191AAB">
        <w:rPr>
          <w:sz w:val="22"/>
        </w:rPr>
        <w:t>s</w:t>
      </w:r>
      <w:r w:rsidRPr="00F95773">
        <w:rPr>
          <w:sz w:val="22"/>
        </w:rPr>
        <w:t>tate, if required, shall be in the form of an electronic certificate</w:t>
      </w:r>
      <w:r>
        <w:rPr>
          <w:sz w:val="22"/>
        </w:rPr>
        <w:t xml:space="preserve"> </w:t>
      </w:r>
      <w:r w:rsidRPr="00F95773">
        <w:rPr>
          <w:sz w:val="22"/>
        </w:rPr>
        <w:t xml:space="preserve">of authority signed by the </w:t>
      </w:r>
      <w:r w:rsidR="005154E8">
        <w:rPr>
          <w:sz w:val="22"/>
        </w:rPr>
        <w:t>Secretary of State</w:t>
      </w:r>
      <w:r w:rsidRPr="00F95773">
        <w:rPr>
          <w:sz w:val="22"/>
        </w:rPr>
        <w:t xml:space="preserve"> in</w:t>
      </w:r>
      <w:r>
        <w:rPr>
          <w:sz w:val="22"/>
        </w:rPr>
        <w:t xml:space="preserve"> </w:t>
      </w:r>
      <w:r w:rsidRPr="00F95773">
        <w:rPr>
          <w:sz w:val="22"/>
        </w:rPr>
        <w:t>conformance with any current and pertinent international treaties,</w:t>
      </w:r>
      <w:r>
        <w:rPr>
          <w:sz w:val="22"/>
        </w:rPr>
        <w:t xml:space="preserve"> </w:t>
      </w:r>
      <w:r w:rsidRPr="00F95773">
        <w:rPr>
          <w:sz w:val="22"/>
        </w:rPr>
        <w:t>agreements, and conventions subscribed by the government of</w:t>
      </w:r>
      <w:r>
        <w:rPr>
          <w:sz w:val="22"/>
        </w:rPr>
        <w:t xml:space="preserve"> </w:t>
      </w:r>
      <w:r w:rsidRPr="00F95773">
        <w:rPr>
          <w:sz w:val="22"/>
        </w:rPr>
        <w:t>the United States.</w:t>
      </w:r>
    </w:p>
    <w:p w:rsidR="00F95773" w:rsidRPr="00F95773" w:rsidRDefault="00F95773" w:rsidP="00F95773">
      <w:pPr>
        <w:tabs>
          <w:tab w:val="left" w:pos="360"/>
          <w:tab w:val="left" w:pos="720"/>
          <w:tab w:val="left" w:pos="1080"/>
          <w:tab w:val="left" w:pos="1440"/>
          <w:tab w:val="left" w:pos="1800"/>
          <w:tab w:val="left" w:pos="2160"/>
        </w:tabs>
        <w:rPr>
          <w:sz w:val="22"/>
        </w:rPr>
      </w:pPr>
    </w:p>
    <w:p w:rsidR="00E05D2A" w:rsidRDefault="00F95773" w:rsidP="00AB3125">
      <w:pPr>
        <w:tabs>
          <w:tab w:val="left" w:pos="360"/>
          <w:tab w:val="left" w:pos="720"/>
          <w:tab w:val="left" w:pos="1080"/>
          <w:tab w:val="left" w:pos="1440"/>
          <w:tab w:val="left" w:pos="1800"/>
          <w:tab w:val="left" w:pos="2160"/>
        </w:tabs>
        <w:rPr>
          <w:sz w:val="22"/>
        </w:rPr>
      </w:pPr>
      <w:r>
        <w:rPr>
          <w:sz w:val="22"/>
        </w:rPr>
        <w:tab/>
        <w:t>2</w:t>
      </w:r>
      <w:r w:rsidR="00036FA2">
        <w:rPr>
          <w:sz w:val="22"/>
        </w:rPr>
        <w:t>1</w:t>
      </w:r>
      <w:r>
        <w:rPr>
          <w:sz w:val="22"/>
        </w:rPr>
        <w:t>.2</w:t>
      </w:r>
      <w:proofErr w:type="gramStart"/>
      <w:r>
        <w:rPr>
          <w:sz w:val="22"/>
        </w:rPr>
        <w:t xml:space="preserve">.  </w:t>
      </w:r>
      <w:r w:rsidRPr="00F95773">
        <w:rPr>
          <w:sz w:val="22"/>
        </w:rPr>
        <w:t>The</w:t>
      </w:r>
      <w:proofErr w:type="gramEnd"/>
      <w:r w:rsidRPr="00F95773">
        <w:rPr>
          <w:sz w:val="22"/>
        </w:rPr>
        <w:t xml:space="preserve"> electronic certificate of authority described in Subsection (a)</w:t>
      </w:r>
      <w:r>
        <w:rPr>
          <w:sz w:val="22"/>
        </w:rPr>
        <w:t xml:space="preserve"> </w:t>
      </w:r>
      <w:r w:rsidRPr="00F95773">
        <w:rPr>
          <w:sz w:val="22"/>
        </w:rPr>
        <w:t>shall be attached to or logically associated with the electronically</w:t>
      </w:r>
      <w:r>
        <w:rPr>
          <w:sz w:val="22"/>
        </w:rPr>
        <w:t xml:space="preserve"> </w:t>
      </w:r>
      <w:r w:rsidRPr="00F95773">
        <w:rPr>
          <w:sz w:val="22"/>
        </w:rPr>
        <w:t>notarized document in such a manner that any subsequent</w:t>
      </w:r>
      <w:r>
        <w:rPr>
          <w:sz w:val="22"/>
        </w:rPr>
        <w:t xml:space="preserve"> </w:t>
      </w:r>
      <w:r w:rsidRPr="00F95773">
        <w:rPr>
          <w:sz w:val="22"/>
        </w:rPr>
        <w:t>alteration of the notarized document, or removal or alteration of</w:t>
      </w:r>
      <w:r>
        <w:rPr>
          <w:sz w:val="22"/>
        </w:rPr>
        <w:t xml:space="preserve"> </w:t>
      </w:r>
      <w:r w:rsidRPr="00F95773">
        <w:rPr>
          <w:sz w:val="22"/>
        </w:rPr>
        <w:t>the electronic certificate of authority, produces evidence of the</w:t>
      </w:r>
      <w:r>
        <w:rPr>
          <w:sz w:val="22"/>
        </w:rPr>
        <w:t xml:space="preserve"> </w:t>
      </w:r>
      <w:r w:rsidRPr="00F95773">
        <w:rPr>
          <w:sz w:val="22"/>
        </w:rPr>
        <w:t>change.</w:t>
      </w:r>
    </w:p>
    <w:p w:rsidR="00F95773" w:rsidRDefault="00F95773" w:rsidP="00AB3125">
      <w:pPr>
        <w:tabs>
          <w:tab w:val="left" w:pos="360"/>
          <w:tab w:val="left" w:pos="720"/>
          <w:tab w:val="left" w:pos="1080"/>
          <w:tab w:val="left" w:pos="1440"/>
          <w:tab w:val="left" w:pos="1800"/>
          <w:tab w:val="left" w:pos="2160"/>
        </w:tabs>
        <w:rPr>
          <w:sz w:val="22"/>
        </w:rPr>
      </w:pPr>
    </w:p>
    <w:p w:rsidR="00F95773" w:rsidRDefault="00F95773" w:rsidP="00F95773">
      <w:pPr>
        <w:tabs>
          <w:tab w:val="left" w:pos="360"/>
          <w:tab w:val="left" w:pos="720"/>
          <w:tab w:val="left" w:pos="1080"/>
          <w:tab w:val="left" w:pos="1440"/>
          <w:tab w:val="left" w:pos="1800"/>
          <w:tab w:val="left" w:pos="2160"/>
        </w:tabs>
        <w:rPr>
          <w:b/>
          <w:sz w:val="22"/>
        </w:rPr>
      </w:pPr>
      <w:r>
        <w:rPr>
          <w:b/>
          <w:sz w:val="22"/>
        </w:rPr>
        <w:t>§</w:t>
      </w:r>
      <w:r w:rsidR="00B26BFF">
        <w:rPr>
          <w:b/>
          <w:sz w:val="22"/>
        </w:rPr>
        <w:t>153-45</w:t>
      </w:r>
      <w:r w:rsidR="00C443C7">
        <w:rPr>
          <w:b/>
          <w:sz w:val="22"/>
        </w:rPr>
        <w:t>-22</w:t>
      </w:r>
      <w:r>
        <w:rPr>
          <w:b/>
          <w:sz w:val="22"/>
        </w:rPr>
        <w:t xml:space="preserve">.  </w:t>
      </w:r>
      <w:proofErr w:type="gramStart"/>
      <w:r>
        <w:rPr>
          <w:b/>
          <w:sz w:val="22"/>
        </w:rPr>
        <w:t>Certificate of Authority for Electronic Notarial Act.</w:t>
      </w:r>
      <w:proofErr w:type="gramEnd"/>
    </w:p>
    <w:p w:rsidR="00F95773" w:rsidRDefault="00F95773" w:rsidP="00F95773">
      <w:pPr>
        <w:tabs>
          <w:tab w:val="left" w:pos="360"/>
          <w:tab w:val="left" w:pos="720"/>
          <w:tab w:val="left" w:pos="1080"/>
          <w:tab w:val="left" w:pos="1440"/>
          <w:tab w:val="left" w:pos="1800"/>
          <w:tab w:val="left" w:pos="2160"/>
        </w:tabs>
        <w:rPr>
          <w:b/>
          <w:sz w:val="22"/>
        </w:rPr>
      </w:pPr>
    </w:p>
    <w:p w:rsidR="00F95773" w:rsidRDefault="00F95773" w:rsidP="00F95773">
      <w:pPr>
        <w:tabs>
          <w:tab w:val="left" w:pos="360"/>
          <w:tab w:val="left" w:pos="720"/>
          <w:tab w:val="left" w:pos="1080"/>
          <w:tab w:val="left" w:pos="1440"/>
          <w:tab w:val="left" w:pos="1800"/>
          <w:tab w:val="left" w:pos="2160"/>
        </w:tabs>
        <w:rPr>
          <w:sz w:val="22"/>
        </w:rPr>
      </w:pPr>
      <w:r>
        <w:rPr>
          <w:sz w:val="22"/>
        </w:rPr>
        <w:tab/>
        <w:t>2</w:t>
      </w:r>
      <w:r w:rsidR="00C443C7">
        <w:rPr>
          <w:sz w:val="22"/>
        </w:rPr>
        <w:t>2</w:t>
      </w:r>
      <w:r>
        <w:rPr>
          <w:sz w:val="22"/>
        </w:rPr>
        <w:t>.1</w:t>
      </w:r>
      <w:proofErr w:type="gramStart"/>
      <w:r>
        <w:rPr>
          <w:sz w:val="22"/>
        </w:rPr>
        <w:t xml:space="preserve">.  </w:t>
      </w:r>
      <w:r w:rsidRPr="00F95773">
        <w:rPr>
          <w:sz w:val="22"/>
        </w:rPr>
        <w:t>An</w:t>
      </w:r>
      <w:proofErr w:type="gramEnd"/>
      <w:r w:rsidRPr="00F95773">
        <w:rPr>
          <w:sz w:val="22"/>
        </w:rPr>
        <w:t xml:space="preserve"> electronic certificate of authority evidencing the authenticity of the</w:t>
      </w:r>
      <w:r>
        <w:rPr>
          <w:sz w:val="22"/>
        </w:rPr>
        <w:t xml:space="preserve"> </w:t>
      </w:r>
      <w:r w:rsidRPr="00F95773">
        <w:rPr>
          <w:sz w:val="22"/>
        </w:rPr>
        <w:t>registered electronic signature and seal of an electronic notary public of this</w:t>
      </w:r>
      <w:r>
        <w:rPr>
          <w:sz w:val="22"/>
        </w:rPr>
        <w:t xml:space="preserve"> </w:t>
      </w:r>
      <w:r w:rsidR="0062387D">
        <w:rPr>
          <w:sz w:val="22"/>
        </w:rPr>
        <w:t>s</w:t>
      </w:r>
      <w:r w:rsidRPr="00F95773">
        <w:rPr>
          <w:sz w:val="22"/>
        </w:rPr>
        <w:t>tate shall be in substantially the following form:</w:t>
      </w:r>
    </w:p>
    <w:p w:rsidR="00F95773" w:rsidRDefault="00F95773" w:rsidP="00F95773">
      <w:pPr>
        <w:tabs>
          <w:tab w:val="left" w:pos="360"/>
          <w:tab w:val="left" w:pos="720"/>
          <w:tab w:val="left" w:pos="1080"/>
          <w:tab w:val="left" w:pos="1440"/>
          <w:tab w:val="left" w:pos="1800"/>
          <w:tab w:val="left" w:pos="2160"/>
        </w:tabs>
        <w:rPr>
          <w:sz w:val="22"/>
        </w:rPr>
      </w:pPr>
    </w:p>
    <w:p w:rsidR="00F95773" w:rsidRPr="00F95773" w:rsidRDefault="00F95773" w:rsidP="00F95773">
      <w:pPr>
        <w:tabs>
          <w:tab w:val="left" w:pos="360"/>
          <w:tab w:val="left" w:pos="720"/>
          <w:tab w:val="left" w:pos="1080"/>
          <w:tab w:val="left" w:pos="1440"/>
          <w:tab w:val="left" w:pos="1800"/>
          <w:tab w:val="left" w:pos="2160"/>
        </w:tabs>
        <w:rPr>
          <w:sz w:val="22"/>
        </w:rPr>
      </w:pPr>
      <w:r>
        <w:rPr>
          <w:sz w:val="22"/>
        </w:rPr>
        <w:tab/>
      </w:r>
      <w:r>
        <w:rPr>
          <w:sz w:val="22"/>
        </w:rPr>
        <w:tab/>
      </w:r>
      <w:r w:rsidRPr="00F95773">
        <w:rPr>
          <w:sz w:val="22"/>
        </w:rPr>
        <w:t>Certificate of Authority for Electronic Notarial Act</w:t>
      </w:r>
    </w:p>
    <w:p w:rsidR="00F95773" w:rsidRPr="00F95773" w:rsidRDefault="00F95773" w:rsidP="00F95773">
      <w:pPr>
        <w:tabs>
          <w:tab w:val="left" w:pos="360"/>
          <w:tab w:val="left" w:pos="720"/>
          <w:tab w:val="left" w:pos="1080"/>
          <w:tab w:val="left" w:pos="1440"/>
          <w:tab w:val="left" w:pos="1800"/>
          <w:tab w:val="left" w:pos="2160"/>
        </w:tabs>
        <w:rPr>
          <w:sz w:val="22"/>
        </w:rPr>
      </w:pPr>
      <w:r>
        <w:rPr>
          <w:sz w:val="22"/>
        </w:rPr>
        <w:tab/>
      </w:r>
      <w:r w:rsidRPr="00F95773">
        <w:rPr>
          <w:sz w:val="22"/>
        </w:rPr>
        <w:t>I, (name and title of commissioning official), certify</w:t>
      </w:r>
    </w:p>
    <w:p w:rsidR="00F95773" w:rsidRPr="00F95773" w:rsidRDefault="00F95773" w:rsidP="00F95773">
      <w:pPr>
        <w:tabs>
          <w:tab w:val="left" w:pos="360"/>
          <w:tab w:val="left" w:pos="720"/>
          <w:tab w:val="left" w:pos="1080"/>
          <w:tab w:val="left" w:pos="1440"/>
          <w:tab w:val="left" w:pos="1800"/>
          <w:tab w:val="left" w:pos="2160"/>
        </w:tabs>
        <w:rPr>
          <w:sz w:val="22"/>
        </w:rPr>
      </w:pPr>
      <w:r>
        <w:rPr>
          <w:sz w:val="22"/>
        </w:rPr>
        <w:tab/>
      </w:r>
      <w:proofErr w:type="gramStart"/>
      <w:r w:rsidRPr="00F95773">
        <w:rPr>
          <w:sz w:val="22"/>
        </w:rPr>
        <w:t>that</w:t>
      </w:r>
      <w:proofErr w:type="gramEnd"/>
      <w:r w:rsidRPr="00F95773">
        <w:rPr>
          <w:sz w:val="22"/>
        </w:rPr>
        <w:t xml:space="preserve"> (name of electronic notary public), the person named as</w:t>
      </w:r>
    </w:p>
    <w:p w:rsidR="00F95773" w:rsidRPr="00F95773" w:rsidRDefault="00F95773" w:rsidP="00F95773">
      <w:pPr>
        <w:tabs>
          <w:tab w:val="left" w:pos="360"/>
          <w:tab w:val="left" w:pos="720"/>
          <w:tab w:val="left" w:pos="1080"/>
          <w:tab w:val="left" w:pos="1440"/>
          <w:tab w:val="left" w:pos="1800"/>
          <w:tab w:val="left" w:pos="2160"/>
        </w:tabs>
        <w:rPr>
          <w:sz w:val="22"/>
        </w:rPr>
      </w:pPr>
      <w:r>
        <w:rPr>
          <w:sz w:val="22"/>
        </w:rPr>
        <w:tab/>
      </w:r>
      <w:r w:rsidRPr="00F95773">
        <w:rPr>
          <w:sz w:val="22"/>
        </w:rPr>
        <w:t>Electronic Notary Public in the attached, associated, or accompanying</w:t>
      </w:r>
    </w:p>
    <w:p w:rsidR="00F95773" w:rsidRPr="00F95773" w:rsidRDefault="00F95773" w:rsidP="00F95773">
      <w:pPr>
        <w:tabs>
          <w:tab w:val="left" w:pos="360"/>
          <w:tab w:val="left" w:pos="720"/>
          <w:tab w:val="left" w:pos="1080"/>
          <w:tab w:val="left" w:pos="1440"/>
          <w:tab w:val="left" w:pos="1800"/>
          <w:tab w:val="left" w:pos="2160"/>
        </w:tabs>
        <w:rPr>
          <w:sz w:val="22"/>
        </w:rPr>
      </w:pPr>
      <w:r>
        <w:rPr>
          <w:sz w:val="22"/>
        </w:rPr>
        <w:tab/>
      </w:r>
      <w:proofErr w:type="gramStart"/>
      <w:r w:rsidRPr="00F95773">
        <w:rPr>
          <w:sz w:val="22"/>
        </w:rPr>
        <w:t>electronic</w:t>
      </w:r>
      <w:proofErr w:type="gramEnd"/>
      <w:r w:rsidRPr="00F95773">
        <w:rPr>
          <w:sz w:val="22"/>
        </w:rPr>
        <w:t xml:space="preserve"> document, was registered as an Electronic Notary Public for the</w:t>
      </w:r>
    </w:p>
    <w:p w:rsidR="00F95773" w:rsidRPr="00F95773" w:rsidRDefault="00F95773" w:rsidP="00F95773">
      <w:pPr>
        <w:tabs>
          <w:tab w:val="left" w:pos="360"/>
          <w:tab w:val="left" w:pos="720"/>
          <w:tab w:val="left" w:pos="1080"/>
          <w:tab w:val="left" w:pos="1440"/>
          <w:tab w:val="left" w:pos="1800"/>
          <w:tab w:val="left" w:pos="2160"/>
        </w:tabs>
        <w:rPr>
          <w:sz w:val="22"/>
        </w:rPr>
      </w:pPr>
      <w:r>
        <w:rPr>
          <w:sz w:val="22"/>
        </w:rPr>
        <w:tab/>
      </w:r>
      <w:r w:rsidRPr="00F95773">
        <w:rPr>
          <w:sz w:val="22"/>
        </w:rPr>
        <w:t xml:space="preserve">State of </w:t>
      </w:r>
      <w:r w:rsidR="0062387D">
        <w:rPr>
          <w:sz w:val="22"/>
        </w:rPr>
        <w:t>West Virginia</w:t>
      </w:r>
      <w:r w:rsidRPr="00F95773">
        <w:rPr>
          <w:sz w:val="22"/>
        </w:rPr>
        <w:t xml:space="preserve"> and authorized to act as such at the time the</w:t>
      </w:r>
    </w:p>
    <w:p w:rsidR="00F95773" w:rsidRPr="00F95773" w:rsidRDefault="00F95773" w:rsidP="00F95773">
      <w:pPr>
        <w:tabs>
          <w:tab w:val="left" w:pos="360"/>
          <w:tab w:val="left" w:pos="720"/>
          <w:tab w:val="left" w:pos="1080"/>
          <w:tab w:val="left" w:pos="1440"/>
          <w:tab w:val="left" w:pos="1800"/>
          <w:tab w:val="left" w:pos="2160"/>
        </w:tabs>
        <w:rPr>
          <w:sz w:val="22"/>
        </w:rPr>
      </w:pPr>
      <w:r>
        <w:rPr>
          <w:sz w:val="22"/>
        </w:rPr>
        <w:tab/>
      </w:r>
      <w:proofErr w:type="gramStart"/>
      <w:r w:rsidRPr="00F95773">
        <w:rPr>
          <w:sz w:val="22"/>
        </w:rPr>
        <w:t>document</w:t>
      </w:r>
      <w:proofErr w:type="gramEnd"/>
      <w:r w:rsidRPr="00F95773">
        <w:rPr>
          <w:sz w:val="22"/>
        </w:rPr>
        <w:t xml:space="preserve"> was electronically notarized. I also certify that the document</w:t>
      </w:r>
    </w:p>
    <w:p w:rsidR="00F95773" w:rsidRPr="00F95773" w:rsidRDefault="00F95773" w:rsidP="00F95773">
      <w:pPr>
        <w:tabs>
          <w:tab w:val="left" w:pos="360"/>
          <w:tab w:val="left" w:pos="720"/>
          <w:tab w:val="left" w:pos="1080"/>
          <w:tab w:val="left" w:pos="1440"/>
          <w:tab w:val="left" w:pos="1800"/>
          <w:tab w:val="left" w:pos="2160"/>
        </w:tabs>
        <w:rPr>
          <w:sz w:val="22"/>
        </w:rPr>
      </w:pPr>
      <w:r>
        <w:rPr>
          <w:sz w:val="22"/>
        </w:rPr>
        <w:tab/>
      </w:r>
      <w:proofErr w:type="gramStart"/>
      <w:r w:rsidRPr="00F95773">
        <w:rPr>
          <w:sz w:val="22"/>
        </w:rPr>
        <w:t>bears</w:t>
      </w:r>
      <w:proofErr w:type="gramEnd"/>
      <w:r w:rsidRPr="00F95773">
        <w:rPr>
          <w:sz w:val="22"/>
        </w:rPr>
        <w:t xml:space="preserve"> no evidence of illegal or fraudulent alteration.</w:t>
      </w:r>
    </w:p>
    <w:p w:rsidR="00F95773" w:rsidRPr="00F95773" w:rsidRDefault="00F95773" w:rsidP="00F95773">
      <w:pPr>
        <w:tabs>
          <w:tab w:val="left" w:pos="360"/>
          <w:tab w:val="left" w:pos="720"/>
          <w:tab w:val="left" w:pos="1080"/>
          <w:tab w:val="left" w:pos="1440"/>
          <w:tab w:val="left" w:pos="1800"/>
          <w:tab w:val="left" w:pos="2160"/>
        </w:tabs>
        <w:rPr>
          <w:sz w:val="22"/>
        </w:rPr>
      </w:pPr>
      <w:r>
        <w:rPr>
          <w:sz w:val="22"/>
        </w:rPr>
        <w:tab/>
      </w:r>
      <w:r w:rsidRPr="00F95773">
        <w:rPr>
          <w:sz w:val="22"/>
        </w:rPr>
        <w:t>To verify this Certificate of Authority for an Electronic Notarial Act, I have</w:t>
      </w:r>
    </w:p>
    <w:p w:rsidR="00F95773" w:rsidRPr="00F95773" w:rsidRDefault="00F95773" w:rsidP="00F95773">
      <w:pPr>
        <w:tabs>
          <w:tab w:val="left" w:pos="360"/>
          <w:tab w:val="left" w:pos="720"/>
          <w:tab w:val="left" w:pos="1080"/>
          <w:tab w:val="left" w:pos="1440"/>
          <w:tab w:val="left" w:pos="1800"/>
          <w:tab w:val="left" w:pos="2160"/>
        </w:tabs>
        <w:rPr>
          <w:sz w:val="22"/>
        </w:rPr>
      </w:pPr>
      <w:r>
        <w:rPr>
          <w:sz w:val="22"/>
        </w:rPr>
        <w:tab/>
      </w:r>
      <w:proofErr w:type="gramStart"/>
      <w:r w:rsidRPr="00F95773">
        <w:rPr>
          <w:sz w:val="22"/>
        </w:rPr>
        <w:t>included</w:t>
      </w:r>
      <w:proofErr w:type="gramEnd"/>
      <w:r w:rsidRPr="00F95773">
        <w:rPr>
          <w:sz w:val="22"/>
        </w:rPr>
        <w:t xml:space="preserve"> herewith my electronic seal and signature this _____day of</w:t>
      </w:r>
      <w:r>
        <w:rPr>
          <w:sz w:val="22"/>
        </w:rPr>
        <w:t xml:space="preserve"> </w:t>
      </w:r>
      <w:r w:rsidRPr="00F95773">
        <w:rPr>
          <w:sz w:val="22"/>
        </w:rPr>
        <w:t>________, 20____.</w:t>
      </w:r>
    </w:p>
    <w:p w:rsidR="00F95773" w:rsidRPr="00F95773" w:rsidRDefault="00F95773" w:rsidP="00F95773">
      <w:pPr>
        <w:tabs>
          <w:tab w:val="left" w:pos="360"/>
          <w:tab w:val="left" w:pos="720"/>
          <w:tab w:val="left" w:pos="1080"/>
          <w:tab w:val="left" w:pos="1440"/>
          <w:tab w:val="left" w:pos="1800"/>
          <w:tab w:val="left" w:pos="2160"/>
        </w:tabs>
        <w:rPr>
          <w:sz w:val="22"/>
        </w:rPr>
      </w:pPr>
      <w:r>
        <w:rPr>
          <w:sz w:val="22"/>
        </w:rPr>
        <w:tab/>
      </w:r>
      <w:r w:rsidRPr="00F95773">
        <w:rPr>
          <w:sz w:val="22"/>
        </w:rPr>
        <w:t xml:space="preserve">(Electronic seal and signature of </w:t>
      </w:r>
      <w:r w:rsidR="005154E8">
        <w:rPr>
          <w:sz w:val="22"/>
        </w:rPr>
        <w:t>Secretary of State</w:t>
      </w:r>
      <w:r w:rsidRPr="00F95773">
        <w:rPr>
          <w:sz w:val="22"/>
        </w:rPr>
        <w:t>)</w:t>
      </w:r>
    </w:p>
    <w:p w:rsidR="00F95773" w:rsidRDefault="00F95773" w:rsidP="00AB3125">
      <w:pPr>
        <w:tabs>
          <w:tab w:val="left" w:pos="360"/>
          <w:tab w:val="left" w:pos="720"/>
          <w:tab w:val="left" w:pos="1080"/>
          <w:tab w:val="left" w:pos="1440"/>
          <w:tab w:val="left" w:pos="1800"/>
          <w:tab w:val="left" w:pos="2160"/>
        </w:tabs>
        <w:rPr>
          <w:sz w:val="22"/>
        </w:rPr>
      </w:pPr>
    </w:p>
    <w:p w:rsidR="00F95773" w:rsidRDefault="00F95773" w:rsidP="00F95773">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-2</w:t>
      </w:r>
      <w:r w:rsidR="00C443C7">
        <w:rPr>
          <w:b/>
          <w:sz w:val="22"/>
        </w:rPr>
        <w:t>3</w:t>
      </w:r>
      <w:r>
        <w:rPr>
          <w:b/>
          <w:sz w:val="22"/>
        </w:rPr>
        <w:t xml:space="preserve">.  </w:t>
      </w:r>
      <w:proofErr w:type="gramStart"/>
      <w:r>
        <w:rPr>
          <w:b/>
          <w:sz w:val="22"/>
        </w:rPr>
        <w:t>Change of E-Mail Address.</w:t>
      </w:r>
      <w:proofErr w:type="gramEnd"/>
    </w:p>
    <w:p w:rsidR="00F95773" w:rsidRDefault="00F95773" w:rsidP="00AB3125">
      <w:pPr>
        <w:tabs>
          <w:tab w:val="left" w:pos="360"/>
          <w:tab w:val="left" w:pos="720"/>
          <w:tab w:val="left" w:pos="1080"/>
          <w:tab w:val="left" w:pos="1440"/>
          <w:tab w:val="left" w:pos="1800"/>
          <w:tab w:val="left" w:pos="2160"/>
        </w:tabs>
        <w:rPr>
          <w:sz w:val="22"/>
        </w:rPr>
      </w:pPr>
    </w:p>
    <w:p w:rsidR="00F95773" w:rsidRDefault="00F95773" w:rsidP="00F95773">
      <w:pPr>
        <w:tabs>
          <w:tab w:val="left" w:pos="360"/>
          <w:tab w:val="left" w:pos="720"/>
          <w:tab w:val="left" w:pos="1080"/>
          <w:tab w:val="left" w:pos="1440"/>
          <w:tab w:val="left" w:pos="1800"/>
          <w:tab w:val="left" w:pos="2160"/>
        </w:tabs>
        <w:rPr>
          <w:sz w:val="22"/>
        </w:rPr>
      </w:pPr>
      <w:r>
        <w:rPr>
          <w:sz w:val="22"/>
        </w:rPr>
        <w:tab/>
        <w:t>2</w:t>
      </w:r>
      <w:r w:rsidR="00C443C7">
        <w:rPr>
          <w:sz w:val="22"/>
        </w:rPr>
        <w:t>3</w:t>
      </w:r>
      <w:r>
        <w:rPr>
          <w:sz w:val="22"/>
        </w:rPr>
        <w:t>.1</w:t>
      </w:r>
      <w:proofErr w:type="gramStart"/>
      <w:r>
        <w:rPr>
          <w:sz w:val="22"/>
        </w:rPr>
        <w:t xml:space="preserve">.  </w:t>
      </w:r>
      <w:r w:rsidRPr="00F95773">
        <w:rPr>
          <w:sz w:val="22"/>
        </w:rPr>
        <w:t>Within</w:t>
      </w:r>
      <w:proofErr w:type="gramEnd"/>
      <w:r w:rsidRPr="00F95773">
        <w:rPr>
          <w:sz w:val="22"/>
        </w:rPr>
        <w:t xml:space="preserve"> 5 business days after the change of an electronic notary public’s email</w:t>
      </w:r>
      <w:r>
        <w:rPr>
          <w:sz w:val="22"/>
        </w:rPr>
        <w:t xml:space="preserve"> </w:t>
      </w:r>
      <w:r w:rsidRPr="00F95773">
        <w:rPr>
          <w:sz w:val="22"/>
        </w:rPr>
        <w:t xml:space="preserve">address, the notary shall electronically transmit to the </w:t>
      </w:r>
      <w:r w:rsidR="005154E8">
        <w:rPr>
          <w:sz w:val="22"/>
        </w:rPr>
        <w:t>Secretary of State</w:t>
      </w:r>
      <w:r w:rsidRPr="00F95773">
        <w:rPr>
          <w:sz w:val="22"/>
        </w:rPr>
        <w:t xml:space="preserve"> a notice of the change </w:t>
      </w:r>
      <w:r w:rsidR="0069493D">
        <w:rPr>
          <w:sz w:val="22"/>
        </w:rPr>
        <w:t xml:space="preserve">  The email must include the notary public’s notary identification number issue</w:t>
      </w:r>
      <w:r w:rsidR="00B06F35">
        <w:rPr>
          <w:sz w:val="22"/>
        </w:rPr>
        <w:t>d</w:t>
      </w:r>
      <w:r w:rsidR="0069493D">
        <w:rPr>
          <w:sz w:val="22"/>
        </w:rPr>
        <w:t xml:space="preserve"> by the Secretary of State.</w:t>
      </w:r>
    </w:p>
    <w:p w:rsidR="00F95773" w:rsidRDefault="00F95773" w:rsidP="00F95773">
      <w:pPr>
        <w:tabs>
          <w:tab w:val="left" w:pos="360"/>
          <w:tab w:val="left" w:pos="720"/>
          <w:tab w:val="left" w:pos="1080"/>
          <w:tab w:val="left" w:pos="1440"/>
          <w:tab w:val="left" w:pos="1800"/>
          <w:tab w:val="left" w:pos="2160"/>
        </w:tabs>
        <w:rPr>
          <w:sz w:val="22"/>
        </w:rPr>
      </w:pPr>
    </w:p>
    <w:p w:rsidR="00F95773" w:rsidRDefault="00F95773" w:rsidP="00F95773">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-2</w:t>
      </w:r>
      <w:r w:rsidR="00C443C7">
        <w:rPr>
          <w:b/>
          <w:sz w:val="22"/>
        </w:rPr>
        <w:t>4</w:t>
      </w:r>
      <w:r>
        <w:rPr>
          <w:b/>
          <w:sz w:val="22"/>
        </w:rPr>
        <w:t xml:space="preserve">.  </w:t>
      </w:r>
      <w:proofErr w:type="gramStart"/>
      <w:r>
        <w:rPr>
          <w:b/>
          <w:sz w:val="22"/>
        </w:rPr>
        <w:t>Change of Registration Data.</w:t>
      </w:r>
      <w:proofErr w:type="gramEnd"/>
    </w:p>
    <w:p w:rsidR="00F95773" w:rsidRDefault="00F95773" w:rsidP="00F95773">
      <w:pPr>
        <w:tabs>
          <w:tab w:val="left" w:pos="360"/>
          <w:tab w:val="left" w:pos="720"/>
          <w:tab w:val="left" w:pos="1080"/>
          <w:tab w:val="left" w:pos="1440"/>
          <w:tab w:val="left" w:pos="1800"/>
          <w:tab w:val="left" w:pos="2160"/>
        </w:tabs>
        <w:rPr>
          <w:b/>
          <w:sz w:val="22"/>
        </w:rPr>
      </w:pPr>
    </w:p>
    <w:p w:rsidR="00F95773" w:rsidRDefault="00F95773" w:rsidP="00F95773">
      <w:pPr>
        <w:tabs>
          <w:tab w:val="left" w:pos="360"/>
          <w:tab w:val="left" w:pos="720"/>
          <w:tab w:val="left" w:pos="1080"/>
          <w:tab w:val="left" w:pos="1440"/>
          <w:tab w:val="left" w:pos="1800"/>
          <w:tab w:val="left" w:pos="2160"/>
        </w:tabs>
        <w:rPr>
          <w:sz w:val="22"/>
        </w:rPr>
      </w:pPr>
      <w:r>
        <w:rPr>
          <w:sz w:val="22"/>
        </w:rPr>
        <w:tab/>
        <w:t>2</w:t>
      </w:r>
      <w:r w:rsidR="00C443C7">
        <w:rPr>
          <w:sz w:val="22"/>
        </w:rPr>
        <w:t>4</w:t>
      </w:r>
      <w:r>
        <w:rPr>
          <w:sz w:val="22"/>
        </w:rPr>
        <w:t>.1</w:t>
      </w:r>
      <w:proofErr w:type="gramStart"/>
      <w:r>
        <w:rPr>
          <w:sz w:val="22"/>
        </w:rPr>
        <w:t xml:space="preserve">.  </w:t>
      </w:r>
      <w:r w:rsidRPr="00F95773">
        <w:rPr>
          <w:sz w:val="22"/>
        </w:rPr>
        <w:t>Any</w:t>
      </w:r>
      <w:proofErr w:type="gramEnd"/>
      <w:r w:rsidRPr="00F95773">
        <w:rPr>
          <w:sz w:val="22"/>
        </w:rPr>
        <w:t xml:space="preserve"> change or addition to the data on the electronic registration form</w:t>
      </w:r>
      <w:r>
        <w:rPr>
          <w:sz w:val="22"/>
        </w:rPr>
        <w:t xml:space="preserve"> </w:t>
      </w:r>
      <w:r w:rsidRPr="00F95773">
        <w:rPr>
          <w:sz w:val="22"/>
        </w:rPr>
        <w:t xml:space="preserve">described in </w:t>
      </w:r>
      <w:r w:rsidR="002B7D29">
        <w:rPr>
          <w:sz w:val="22"/>
        </w:rPr>
        <w:t>s</w:t>
      </w:r>
      <w:r w:rsidRPr="00F95773">
        <w:rPr>
          <w:sz w:val="22"/>
        </w:rPr>
        <w:t xml:space="preserve">ection </w:t>
      </w:r>
      <w:r w:rsidR="002B7D29">
        <w:rPr>
          <w:sz w:val="22"/>
        </w:rPr>
        <w:t>five</w:t>
      </w:r>
      <w:r w:rsidR="00305B18">
        <w:rPr>
          <w:sz w:val="22"/>
        </w:rPr>
        <w:t xml:space="preserve">, </w:t>
      </w:r>
      <w:r w:rsidRPr="00F95773">
        <w:rPr>
          <w:sz w:val="22"/>
        </w:rPr>
        <w:t xml:space="preserve"> shall be reported within 10 days to the </w:t>
      </w:r>
      <w:r w:rsidR="005154E8">
        <w:rPr>
          <w:sz w:val="22"/>
        </w:rPr>
        <w:t>Secretary of State</w:t>
      </w:r>
      <w:r w:rsidRPr="00F95773">
        <w:rPr>
          <w:sz w:val="22"/>
        </w:rPr>
        <w:t>.</w:t>
      </w:r>
    </w:p>
    <w:p w:rsidR="00F95773" w:rsidRDefault="00F95773" w:rsidP="00F95773">
      <w:pPr>
        <w:tabs>
          <w:tab w:val="left" w:pos="360"/>
          <w:tab w:val="left" w:pos="720"/>
          <w:tab w:val="left" w:pos="1080"/>
          <w:tab w:val="left" w:pos="1440"/>
          <w:tab w:val="left" w:pos="1800"/>
          <w:tab w:val="left" w:pos="2160"/>
        </w:tabs>
        <w:rPr>
          <w:sz w:val="22"/>
        </w:rPr>
      </w:pPr>
    </w:p>
    <w:p w:rsidR="00F95773" w:rsidRDefault="00F95773" w:rsidP="00F95773">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-2</w:t>
      </w:r>
      <w:r w:rsidR="00652CE2">
        <w:rPr>
          <w:b/>
          <w:sz w:val="22"/>
        </w:rPr>
        <w:t>5</w:t>
      </w:r>
      <w:r>
        <w:rPr>
          <w:b/>
          <w:sz w:val="22"/>
        </w:rPr>
        <w:t xml:space="preserve">.  </w:t>
      </w:r>
      <w:proofErr w:type="gramStart"/>
      <w:r>
        <w:rPr>
          <w:b/>
          <w:sz w:val="22"/>
        </w:rPr>
        <w:t>Change of Means of Production.</w:t>
      </w:r>
      <w:proofErr w:type="gramEnd"/>
    </w:p>
    <w:p w:rsidR="00F95773" w:rsidRDefault="00F95773" w:rsidP="00F95773">
      <w:pPr>
        <w:tabs>
          <w:tab w:val="left" w:pos="360"/>
          <w:tab w:val="left" w:pos="720"/>
          <w:tab w:val="left" w:pos="1080"/>
          <w:tab w:val="left" w:pos="1440"/>
          <w:tab w:val="left" w:pos="1800"/>
          <w:tab w:val="left" w:pos="2160"/>
        </w:tabs>
        <w:rPr>
          <w:b/>
          <w:sz w:val="22"/>
        </w:rPr>
      </w:pPr>
    </w:p>
    <w:p w:rsidR="00F95773" w:rsidRPr="00F95773" w:rsidRDefault="00F95773" w:rsidP="00F95773">
      <w:pPr>
        <w:tabs>
          <w:tab w:val="left" w:pos="360"/>
          <w:tab w:val="left" w:pos="720"/>
          <w:tab w:val="left" w:pos="1080"/>
          <w:tab w:val="left" w:pos="1440"/>
          <w:tab w:val="left" w:pos="1800"/>
          <w:tab w:val="left" w:pos="2160"/>
        </w:tabs>
        <w:rPr>
          <w:sz w:val="22"/>
        </w:rPr>
      </w:pPr>
      <w:r>
        <w:rPr>
          <w:b/>
          <w:sz w:val="22"/>
        </w:rPr>
        <w:tab/>
      </w:r>
      <w:r>
        <w:rPr>
          <w:sz w:val="22"/>
        </w:rPr>
        <w:t>2</w:t>
      </w:r>
      <w:r w:rsidR="00652CE2">
        <w:rPr>
          <w:sz w:val="22"/>
        </w:rPr>
        <w:t>5</w:t>
      </w:r>
      <w:r>
        <w:rPr>
          <w:sz w:val="22"/>
        </w:rPr>
        <w:t xml:space="preserve">.1.  </w:t>
      </w:r>
      <w:r w:rsidRPr="00F95773">
        <w:rPr>
          <w:sz w:val="22"/>
        </w:rPr>
        <w:t>Upon becoming aware that the status, functionality, or validity of</w:t>
      </w:r>
      <w:r>
        <w:rPr>
          <w:sz w:val="22"/>
        </w:rPr>
        <w:t xml:space="preserve"> </w:t>
      </w:r>
      <w:r w:rsidRPr="00F95773">
        <w:rPr>
          <w:sz w:val="22"/>
        </w:rPr>
        <w:t>the means for producing a registered electronic signature, notary</w:t>
      </w:r>
      <w:r>
        <w:rPr>
          <w:sz w:val="22"/>
        </w:rPr>
        <w:t xml:space="preserve"> </w:t>
      </w:r>
      <w:r w:rsidRPr="00F95773">
        <w:rPr>
          <w:sz w:val="22"/>
        </w:rPr>
        <w:t>seal, or single element combining the signature and seal, has</w:t>
      </w:r>
      <w:r>
        <w:rPr>
          <w:sz w:val="22"/>
        </w:rPr>
        <w:t xml:space="preserve"> </w:t>
      </w:r>
      <w:r w:rsidRPr="00F95773">
        <w:rPr>
          <w:sz w:val="22"/>
        </w:rPr>
        <w:t>changed, expired, terminated, or become compromised, the</w:t>
      </w:r>
      <w:r>
        <w:rPr>
          <w:sz w:val="22"/>
        </w:rPr>
        <w:t xml:space="preserve"> </w:t>
      </w:r>
      <w:r w:rsidRPr="00F95773">
        <w:rPr>
          <w:sz w:val="22"/>
        </w:rPr>
        <w:t>notary shall:</w:t>
      </w:r>
    </w:p>
    <w:p w:rsidR="00F95773" w:rsidRDefault="00F95773" w:rsidP="00F95773">
      <w:pPr>
        <w:tabs>
          <w:tab w:val="left" w:pos="360"/>
          <w:tab w:val="left" w:pos="720"/>
          <w:tab w:val="left" w:pos="1080"/>
          <w:tab w:val="left" w:pos="1440"/>
          <w:tab w:val="left" w:pos="1800"/>
          <w:tab w:val="left" w:pos="2160"/>
        </w:tabs>
        <w:rPr>
          <w:sz w:val="22"/>
        </w:rPr>
      </w:pPr>
    </w:p>
    <w:p w:rsidR="00F95773" w:rsidRDefault="00F95773" w:rsidP="00F95773">
      <w:pPr>
        <w:tabs>
          <w:tab w:val="left" w:pos="360"/>
          <w:tab w:val="left" w:pos="720"/>
          <w:tab w:val="left" w:pos="1080"/>
          <w:tab w:val="left" w:pos="1440"/>
          <w:tab w:val="left" w:pos="1800"/>
          <w:tab w:val="left" w:pos="2160"/>
        </w:tabs>
        <w:rPr>
          <w:sz w:val="22"/>
        </w:rPr>
      </w:pPr>
      <w:r>
        <w:rPr>
          <w:sz w:val="22"/>
        </w:rPr>
        <w:tab/>
      </w:r>
      <w:r>
        <w:rPr>
          <w:sz w:val="22"/>
        </w:rPr>
        <w:tab/>
        <w:t>2</w:t>
      </w:r>
      <w:r w:rsidR="00652CE2">
        <w:rPr>
          <w:sz w:val="22"/>
        </w:rPr>
        <w:t>5</w:t>
      </w:r>
      <w:r>
        <w:rPr>
          <w:sz w:val="22"/>
        </w:rPr>
        <w:t>.1</w:t>
      </w:r>
      <w:proofErr w:type="gramStart"/>
      <w:r>
        <w:rPr>
          <w:sz w:val="22"/>
        </w:rPr>
        <w:t>.a</w:t>
      </w:r>
      <w:proofErr w:type="gramEnd"/>
      <w:r>
        <w:rPr>
          <w:sz w:val="22"/>
        </w:rPr>
        <w:t>.  I</w:t>
      </w:r>
      <w:r w:rsidRPr="00F95773">
        <w:rPr>
          <w:sz w:val="22"/>
        </w:rPr>
        <w:t xml:space="preserve">mmediately notify the </w:t>
      </w:r>
      <w:r w:rsidR="005154E8">
        <w:rPr>
          <w:sz w:val="22"/>
        </w:rPr>
        <w:t>Secretary of State</w:t>
      </w:r>
      <w:r w:rsidRPr="00F95773">
        <w:rPr>
          <w:sz w:val="22"/>
        </w:rPr>
        <w:t>;</w:t>
      </w:r>
    </w:p>
    <w:p w:rsidR="00F95773" w:rsidRPr="00F95773" w:rsidRDefault="00F95773" w:rsidP="00F95773">
      <w:pPr>
        <w:tabs>
          <w:tab w:val="left" w:pos="360"/>
          <w:tab w:val="left" w:pos="720"/>
          <w:tab w:val="left" w:pos="1080"/>
          <w:tab w:val="left" w:pos="1440"/>
          <w:tab w:val="left" w:pos="1800"/>
          <w:tab w:val="left" w:pos="2160"/>
        </w:tabs>
        <w:rPr>
          <w:sz w:val="22"/>
        </w:rPr>
      </w:pPr>
    </w:p>
    <w:p w:rsidR="00F95773" w:rsidRDefault="00F95773" w:rsidP="00F95773">
      <w:pPr>
        <w:tabs>
          <w:tab w:val="left" w:pos="360"/>
          <w:tab w:val="left" w:pos="720"/>
          <w:tab w:val="left" w:pos="1080"/>
          <w:tab w:val="left" w:pos="1440"/>
          <w:tab w:val="left" w:pos="1800"/>
          <w:tab w:val="left" w:pos="2160"/>
        </w:tabs>
        <w:rPr>
          <w:sz w:val="22"/>
        </w:rPr>
      </w:pPr>
      <w:r>
        <w:rPr>
          <w:sz w:val="22"/>
        </w:rPr>
        <w:tab/>
      </w:r>
      <w:r>
        <w:rPr>
          <w:sz w:val="22"/>
        </w:rPr>
        <w:tab/>
        <w:t>2</w:t>
      </w:r>
      <w:r w:rsidR="00652CE2">
        <w:rPr>
          <w:sz w:val="22"/>
        </w:rPr>
        <w:t>5</w:t>
      </w:r>
      <w:r>
        <w:rPr>
          <w:sz w:val="22"/>
        </w:rPr>
        <w:t>.1</w:t>
      </w:r>
      <w:proofErr w:type="gramStart"/>
      <w:r>
        <w:rPr>
          <w:sz w:val="22"/>
        </w:rPr>
        <w:t>.b</w:t>
      </w:r>
      <w:proofErr w:type="gramEnd"/>
      <w:r>
        <w:rPr>
          <w:sz w:val="22"/>
        </w:rPr>
        <w:t>.  C</w:t>
      </w:r>
      <w:r w:rsidRPr="00F95773">
        <w:rPr>
          <w:sz w:val="22"/>
        </w:rPr>
        <w:t>ease producing seals or signatures in electronic</w:t>
      </w:r>
      <w:r>
        <w:rPr>
          <w:sz w:val="22"/>
        </w:rPr>
        <w:t xml:space="preserve"> </w:t>
      </w:r>
      <w:r w:rsidRPr="00F95773">
        <w:rPr>
          <w:sz w:val="22"/>
        </w:rPr>
        <w:t>notarizations using that means;</w:t>
      </w:r>
    </w:p>
    <w:p w:rsidR="00F95773" w:rsidRPr="00F95773" w:rsidRDefault="00F95773" w:rsidP="00F95773">
      <w:pPr>
        <w:tabs>
          <w:tab w:val="left" w:pos="360"/>
          <w:tab w:val="left" w:pos="720"/>
          <w:tab w:val="left" w:pos="1080"/>
          <w:tab w:val="left" w:pos="1440"/>
          <w:tab w:val="left" w:pos="1800"/>
          <w:tab w:val="left" w:pos="2160"/>
        </w:tabs>
        <w:rPr>
          <w:sz w:val="22"/>
        </w:rPr>
      </w:pPr>
    </w:p>
    <w:p w:rsidR="00F95773" w:rsidRDefault="00F95773" w:rsidP="00F95773">
      <w:pPr>
        <w:tabs>
          <w:tab w:val="left" w:pos="360"/>
          <w:tab w:val="left" w:pos="720"/>
          <w:tab w:val="left" w:pos="1080"/>
          <w:tab w:val="left" w:pos="1440"/>
          <w:tab w:val="left" w:pos="1800"/>
          <w:tab w:val="left" w:pos="2160"/>
        </w:tabs>
        <w:rPr>
          <w:sz w:val="22"/>
        </w:rPr>
      </w:pPr>
      <w:r>
        <w:rPr>
          <w:sz w:val="22"/>
        </w:rPr>
        <w:tab/>
      </w:r>
      <w:r>
        <w:rPr>
          <w:sz w:val="22"/>
        </w:rPr>
        <w:tab/>
        <w:t>2</w:t>
      </w:r>
      <w:r w:rsidR="00652CE2">
        <w:rPr>
          <w:sz w:val="22"/>
        </w:rPr>
        <w:t>5</w:t>
      </w:r>
      <w:r>
        <w:rPr>
          <w:sz w:val="22"/>
        </w:rPr>
        <w:t>.1</w:t>
      </w:r>
      <w:proofErr w:type="gramStart"/>
      <w:r>
        <w:rPr>
          <w:sz w:val="22"/>
        </w:rPr>
        <w:t>.c</w:t>
      </w:r>
      <w:proofErr w:type="gramEnd"/>
      <w:r>
        <w:rPr>
          <w:sz w:val="22"/>
        </w:rPr>
        <w:t>.  P</w:t>
      </w:r>
      <w:r w:rsidRPr="00F95773">
        <w:rPr>
          <w:sz w:val="22"/>
        </w:rPr>
        <w:t>erform electronic notarizations only with a currently</w:t>
      </w:r>
      <w:r>
        <w:rPr>
          <w:sz w:val="22"/>
        </w:rPr>
        <w:t xml:space="preserve"> </w:t>
      </w:r>
      <w:r w:rsidRPr="00F95773">
        <w:rPr>
          <w:sz w:val="22"/>
        </w:rPr>
        <w:t>registered means or another means that has been</w:t>
      </w:r>
      <w:r>
        <w:rPr>
          <w:sz w:val="22"/>
        </w:rPr>
        <w:t xml:space="preserve"> </w:t>
      </w:r>
      <w:r w:rsidRPr="00F95773">
        <w:rPr>
          <w:sz w:val="22"/>
        </w:rPr>
        <w:t>registered within 30 days; and</w:t>
      </w:r>
    </w:p>
    <w:p w:rsidR="00F95773" w:rsidRPr="00F95773" w:rsidRDefault="00F95773" w:rsidP="00F95773">
      <w:pPr>
        <w:tabs>
          <w:tab w:val="left" w:pos="360"/>
          <w:tab w:val="left" w:pos="720"/>
          <w:tab w:val="left" w:pos="1080"/>
          <w:tab w:val="left" w:pos="1440"/>
          <w:tab w:val="left" w:pos="1800"/>
          <w:tab w:val="left" w:pos="2160"/>
        </w:tabs>
        <w:rPr>
          <w:sz w:val="22"/>
        </w:rPr>
      </w:pPr>
    </w:p>
    <w:p w:rsidR="00F95773" w:rsidRDefault="00F95773" w:rsidP="00F95773">
      <w:pPr>
        <w:tabs>
          <w:tab w:val="left" w:pos="360"/>
          <w:tab w:val="left" w:pos="720"/>
          <w:tab w:val="left" w:pos="1080"/>
          <w:tab w:val="left" w:pos="1440"/>
          <w:tab w:val="left" w:pos="1800"/>
          <w:tab w:val="left" w:pos="2160"/>
        </w:tabs>
        <w:rPr>
          <w:sz w:val="22"/>
        </w:rPr>
      </w:pPr>
      <w:r>
        <w:rPr>
          <w:sz w:val="22"/>
        </w:rPr>
        <w:tab/>
      </w:r>
      <w:r>
        <w:rPr>
          <w:sz w:val="22"/>
        </w:rPr>
        <w:tab/>
        <w:t>2</w:t>
      </w:r>
      <w:r w:rsidR="00652CE2">
        <w:rPr>
          <w:sz w:val="22"/>
        </w:rPr>
        <w:t>5</w:t>
      </w:r>
      <w:r>
        <w:rPr>
          <w:sz w:val="22"/>
        </w:rPr>
        <w:t>.1</w:t>
      </w:r>
      <w:proofErr w:type="gramStart"/>
      <w:r>
        <w:rPr>
          <w:sz w:val="22"/>
        </w:rPr>
        <w:t>.d</w:t>
      </w:r>
      <w:proofErr w:type="gramEnd"/>
      <w:r>
        <w:rPr>
          <w:sz w:val="22"/>
        </w:rPr>
        <w:t>.  D</w:t>
      </w:r>
      <w:r w:rsidRPr="00F95773">
        <w:rPr>
          <w:sz w:val="22"/>
        </w:rPr>
        <w:t>ispose of any software, coding, disk, certificate, card,</w:t>
      </w:r>
      <w:r>
        <w:rPr>
          <w:sz w:val="22"/>
        </w:rPr>
        <w:t xml:space="preserve"> </w:t>
      </w:r>
      <w:r w:rsidRPr="00F95773">
        <w:rPr>
          <w:sz w:val="22"/>
        </w:rPr>
        <w:t>token, or program that has been rendered defunct, in the</w:t>
      </w:r>
      <w:r>
        <w:rPr>
          <w:sz w:val="22"/>
        </w:rPr>
        <w:t xml:space="preserve"> </w:t>
      </w:r>
      <w:r w:rsidRPr="00F95773">
        <w:rPr>
          <w:sz w:val="22"/>
        </w:rPr>
        <w:t xml:space="preserve">manner described in </w:t>
      </w:r>
      <w:r w:rsidR="00AC7478">
        <w:rPr>
          <w:sz w:val="22"/>
        </w:rPr>
        <w:t>s</w:t>
      </w:r>
      <w:r w:rsidRPr="00F95773">
        <w:rPr>
          <w:sz w:val="22"/>
        </w:rPr>
        <w:t>ubsection 2</w:t>
      </w:r>
      <w:r w:rsidR="00AC7478">
        <w:rPr>
          <w:sz w:val="22"/>
        </w:rPr>
        <w:t>9.1 of this rule</w:t>
      </w:r>
      <w:r w:rsidRPr="00F95773">
        <w:rPr>
          <w:sz w:val="22"/>
        </w:rPr>
        <w:t>.</w:t>
      </w:r>
    </w:p>
    <w:p w:rsidR="00F95773" w:rsidRPr="00F95773" w:rsidRDefault="00F95773" w:rsidP="00F95773">
      <w:pPr>
        <w:tabs>
          <w:tab w:val="left" w:pos="360"/>
          <w:tab w:val="left" w:pos="720"/>
          <w:tab w:val="left" w:pos="1080"/>
          <w:tab w:val="left" w:pos="1440"/>
          <w:tab w:val="left" w:pos="1800"/>
          <w:tab w:val="left" w:pos="2160"/>
        </w:tabs>
        <w:rPr>
          <w:sz w:val="22"/>
        </w:rPr>
      </w:pPr>
    </w:p>
    <w:p w:rsidR="00F95773" w:rsidRDefault="00F95773" w:rsidP="00F95773">
      <w:pPr>
        <w:tabs>
          <w:tab w:val="left" w:pos="360"/>
          <w:tab w:val="left" w:pos="720"/>
          <w:tab w:val="left" w:pos="1080"/>
          <w:tab w:val="left" w:pos="1440"/>
          <w:tab w:val="left" w:pos="1800"/>
          <w:tab w:val="left" w:pos="2160"/>
        </w:tabs>
        <w:rPr>
          <w:sz w:val="22"/>
        </w:rPr>
      </w:pPr>
      <w:r>
        <w:rPr>
          <w:sz w:val="22"/>
        </w:rPr>
        <w:tab/>
        <w:t>2</w:t>
      </w:r>
      <w:r w:rsidR="00652CE2">
        <w:rPr>
          <w:sz w:val="22"/>
        </w:rPr>
        <w:t>5</w:t>
      </w:r>
      <w:r>
        <w:rPr>
          <w:sz w:val="22"/>
        </w:rPr>
        <w:t>.2</w:t>
      </w:r>
      <w:proofErr w:type="gramStart"/>
      <w:r>
        <w:rPr>
          <w:sz w:val="22"/>
        </w:rPr>
        <w:t xml:space="preserve">.  </w:t>
      </w:r>
      <w:r w:rsidRPr="00F95773">
        <w:rPr>
          <w:sz w:val="22"/>
        </w:rPr>
        <w:t>Pursuant</w:t>
      </w:r>
      <w:proofErr w:type="gramEnd"/>
      <w:r w:rsidRPr="00F95773">
        <w:rPr>
          <w:sz w:val="22"/>
        </w:rPr>
        <w:t xml:space="preserve"> to </w:t>
      </w:r>
      <w:r w:rsidR="00AC7478">
        <w:rPr>
          <w:sz w:val="22"/>
        </w:rPr>
        <w:t>s</w:t>
      </w:r>
      <w:r w:rsidRPr="00F95773">
        <w:rPr>
          <w:sz w:val="22"/>
        </w:rPr>
        <w:t xml:space="preserve">ubsection </w:t>
      </w:r>
      <w:r w:rsidR="00AC7478">
        <w:rPr>
          <w:sz w:val="22"/>
        </w:rPr>
        <w:t>one of this section</w:t>
      </w:r>
      <w:r w:rsidRPr="00F95773">
        <w:rPr>
          <w:sz w:val="22"/>
        </w:rPr>
        <w:t xml:space="preserve">, the </w:t>
      </w:r>
      <w:r w:rsidR="005154E8">
        <w:rPr>
          <w:sz w:val="22"/>
        </w:rPr>
        <w:t>Secretary of State</w:t>
      </w:r>
      <w:r w:rsidRPr="00F95773">
        <w:rPr>
          <w:sz w:val="22"/>
        </w:rPr>
        <w:t xml:space="preserve"> shall</w:t>
      </w:r>
      <w:r>
        <w:rPr>
          <w:sz w:val="22"/>
        </w:rPr>
        <w:t xml:space="preserve"> </w:t>
      </w:r>
      <w:r w:rsidRPr="00F95773">
        <w:rPr>
          <w:sz w:val="22"/>
        </w:rPr>
        <w:t>immediately suspend the electronic status of a notary who has no</w:t>
      </w:r>
      <w:r>
        <w:rPr>
          <w:sz w:val="22"/>
        </w:rPr>
        <w:t xml:space="preserve"> </w:t>
      </w:r>
      <w:r w:rsidRPr="00F95773">
        <w:rPr>
          <w:sz w:val="22"/>
        </w:rPr>
        <w:t>other currently registered means for producing electronic</w:t>
      </w:r>
      <w:r>
        <w:rPr>
          <w:sz w:val="22"/>
        </w:rPr>
        <w:t xml:space="preserve"> </w:t>
      </w:r>
      <w:r w:rsidRPr="00F95773">
        <w:rPr>
          <w:sz w:val="22"/>
        </w:rPr>
        <w:t>signatures or notary seals, and if such means is not registered</w:t>
      </w:r>
      <w:r>
        <w:rPr>
          <w:sz w:val="22"/>
        </w:rPr>
        <w:t xml:space="preserve"> </w:t>
      </w:r>
      <w:r w:rsidRPr="00F95773">
        <w:rPr>
          <w:sz w:val="22"/>
        </w:rPr>
        <w:t>within 30 days, electronic status shall be terminated.</w:t>
      </w:r>
    </w:p>
    <w:p w:rsidR="00F95773" w:rsidRDefault="00F95773" w:rsidP="00F95773">
      <w:pPr>
        <w:tabs>
          <w:tab w:val="left" w:pos="360"/>
          <w:tab w:val="left" w:pos="720"/>
          <w:tab w:val="left" w:pos="1080"/>
          <w:tab w:val="left" w:pos="1440"/>
          <w:tab w:val="left" w:pos="1800"/>
          <w:tab w:val="left" w:pos="2160"/>
        </w:tabs>
        <w:rPr>
          <w:sz w:val="22"/>
        </w:rPr>
      </w:pPr>
    </w:p>
    <w:p w:rsidR="00F95773" w:rsidRDefault="00F95773" w:rsidP="00F95773">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-2</w:t>
      </w:r>
      <w:r w:rsidR="00652CE2">
        <w:rPr>
          <w:b/>
          <w:sz w:val="22"/>
        </w:rPr>
        <w:t>6</w:t>
      </w:r>
      <w:r>
        <w:rPr>
          <w:b/>
          <w:sz w:val="22"/>
        </w:rPr>
        <w:t xml:space="preserve">.  </w:t>
      </w:r>
      <w:proofErr w:type="gramStart"/>
      <w:r>
        <w:rPr>
          <w:b/>
          <w:sz w:val="22"/>
        </w:rPr>
        <w:t>Termination of Electronic Notary Registration.</w:t>
      </w:r>
      <w:proofErr w:type="gramEnd"/>
    </w:p>
    <w:p w:rsidR="00F95773" w:rsidRDefault="00F95773" w:rsidP="00F95773">
      <w:pPr>
        <w:tabs>
          <w:tab w:val="left" w:pos="360"/>
          <w:tab w:val="left" w:pos="720"/>
          <w:tab w:val="left" w:pos="1080"/>
          <w:tab w:val="left" w:pos="1440"/>
          <w:tab w:val="left" w:pos="1800"/>
          <w:tab w:val="left" w:pos="2160"/>
        </w:tabs>
        <w:rPr>
          <w:b/>
          <w:sz w:val="22"/>
        </w:rPr>
      </w:pPr>
    </w:p>
    <w:p w:rsidR="00A03C34" w:rsidRDefault="00F95773" w:rsidP="00A03C34">
      <w:pPr>
        <w:tabs>
          <w:tab w:val="left" w:pos="360"/>
          <w:tab w:val="left" w:pos="720"/>
          <w:tab w:val="left" w:pos="1080"/>
          <w:tab w:val="left" w:pos="1440"/>
          <w:tab w:val="left" w:pos="1800"/>
          <w:tab w:val="left" w:pos="2160"/>
        </w:tabs>
        <w:rPr>
          <w:sz w:val="22"/>
        </w:rPr>
      </w:pPr>
      <w:r>
        <w:rPr>
          <w:b/>
          <w:sz w:val="22"/>
        </w:rPr>
        <w:tab/>
      </w:r>
      <w:r>
        <w:rPr>
          <w:sz w:val="22"/>
        </w:rPr>
        <w:t>2</w:t>
      </w:r>
      <w:r w:rsidR="00652CE2">
        <w:rPr>
          <w:sz w:val="22"/>
        </w:rPr>
        <w:t>6</w:t>
      </w:r>
      <w:r>
        <w:rPr>
          <w:sz w:val="22"/>
        </w:rPr>
        <w:t>.1</w:t>
      </w:r>
      <w:proofErr w:type="gramStart"/>
      <w:r>
        <w:rPr>
          <w:sz w:val="22"/>
        </w:rPr>
        <w:t xml:space="preserve">.  </w:t>
      </w:r>
      <w:r w:rsidR="00A03C34" w:rsidRPr="00A03C34">
        <w:rPr>
          <w:sz w:val="22"/>
        </w:rPr>
        <w:t>Any</w:t>
      </w:r>
      <w:proofErr w:type="gramEnd"/>
      <w:r w:rsidR="00A03C34" w:rsidRPr="00A03C34">
        <w:rPr>
          <w:sz w:val="22"/>
        </w:rPr>
        <w:t xml:space="preserve"> revocation, resignation, expiration, or other termination of</w:t>
      </w:r>
      <w:r w:rsidR="00A03C34">
        <w:rPr>
          <w:sz w:val="22"/>
        </w:rPr>
        <w:t xml:space="preserve"> </w:t>
      </w:r>
      <w:r w:rsidR="00A03C34" w:rsidRPr="00A03C34">
        <w:rPr>
          <w:sz w:val="22"/>
        </w:rPr>
        <w:t>the commission of a notary public immediately terminates any</w:t>
      </w:r>
      <w:r w:rsidR="00A03C34">
        <w:rPr>
          <w:sz w:val="22"/>
        </w:rPr>
        <w:t xml:space="preserve"> </w:t>
      </w:r>
      <w:r w:rsidR="00A03C34" w:rsidRPr="00A03C34">
        <w:rPr>
          <w:sz w:val="22"/>
        </w:rPr>
        <w:t>existing registration as an electronic notary.</w:t>
      </w:r>
    </w:p>
    <w:p w:rsidR="00A03C34" w:rsidRPr="00A03C34" w:rsidRDefault="00A03C34" w:rsidP="00A03C34">
      <w:pPr>
        <w:tabs>
          <w:tab w:val="left" w:pos="360"/>
          <w:tab w:val="left" w:pos="720"/>
          <w:tab w:val="left" w:pos="1080"/>
          <w:tab w:val="left" w:pos="1440"/>
          <w:tab w:val="left" w:pos="1800"/>
          <w:tab w:val="left" w:pos="2160"/>
        </w:tabs>
        <w:rPr>
          <w:sz w:val="22"/>
        </w:rPr>
      </w:pPr>
    </w:p>
    <w:p w:rsidR="00A03C34" w:rsidRDefault="00A03C34" w:rsidP="00A03C34">
      <w:pPr>
        <w:tabs>
          <w:tab w:val="left" w:pos="360"/>
          <w:tab w:val="left" w:pos="720"/>
          <w:tab w:val="left" w:pos="1080"/>
          <w:tab w:val="left" w:pos="1440"/>
          <w:tab w:val="left" w:pos="1800"/>
          <w:tab w:val="left" w:pos="2160"/>
        </w:tabs>
        <w:rPr>
          <w:sz w:val="22"/>
        </w:rPr>
      </w:pPr>
      <w:r>
        <w:rPr>
          <w:sz w:val="22"/>
        </w:rPr>
        <w:tab/>
        <w:t>2</w:t>
      </w:r>
      <w:r w:rsidR="00652CE2">
        <w:rPr>
          <w:sz w:val="22"/>
        </w:rPr>
        <w:t>6</w:t>
      </w:r>
      <w:r>
        <w:rPr>
          <w:sz w:val="22"/>
        </w:rPr>
        <w:t>.2</w:t>
      </w:r>
      <w:proofErr w:type="gramStart"/>
      <w:r>
        <w:rPr>
          <w:sz w:val="22"/>
        </w:rPr>
        <w:t xml:space="preserve">.  </w:t>
      </w:r>
      <w:r w:rsidRPr="00A03C34">
        <w:rPr>
          <w:sz w:val="22"/>
        </w:rPr>
        <w:t>A</w:t>
      </w:r>
      <w:proofErr w:type="gramEnd"/>
      <w:r w:rsidRPr="00A03C34">
        <w:rPr>
          <w:sz w:val="22"/>
        </w:rPr>
        <w:t xml:space="preserve"> notary’s decision to terminate registration as an electronic</w:t>
      </w:r>
      <w:r>
        <w:rPr>
          <w:sz w:val="22"/>
        </w:rPr>
        <w:t xml:space="preserve"> </w:t>
      </w:r>
      <w:r w:rsidRPr="00A03C34">
        <w:rPr>
          <w:sz w:val="22"/>
        </w:rPr>
        <w:t>notary shall not automatically terminate the underlying</w:t>
      </w:r>
      <w:r>
        <w:rPr>
          <w:sz w:val="22"/>
        </w:rPr>
        <w:t xml:space="preserve"> </w:t>
      </w:r>
      <w:r w:rsidRPr="00A03C34">
        <w:rPr>
          <w:sz w:val="22"/>
        </w:rPr>
        <w:t>commission of the notary.</w:t>
      </w:r>
    </w:p>
    <w:p w:rsidR="00A03C34" w:rsidRPr="00A03C34" w:rsidRDefault="00A03C34" w:rsidP="00A03C34">
      <w:pPr>
        <w:tabs>
          <w:tab w:val="left" w:pos="360"/>
          <w:tab w:val="left" w:pos="720"/>
          <w:tab w:val="left" w:pos="1080"/>
          <w:tab w:val="left" w:pos="1440"/>
          <w:tab w:val="left" w:pos="1800"/>
          <w:tab w:val="left" w:pos="2160"/>
        </w:tabs>
        <w:rPr>
          <w:sz w:val="22"/>
        </w:rPr>
      </w:pPr>
    </w:p>
    <w:p w:rsidR="00F95773" w:rsidRDefault="00A03C34" w:rsidP="00A03C34">
      <w:pPr>
        <w:tabs>
          <w:tab w:val="left" w:pos="360"/>
          <w:tab w:val="left" w:pos="720"/>
          <w:tab w:val="left" w:pos="1080"/>
          <w:tab w:val="left" w:pos="1440"/>
          <w:tab w:val="left" w:pos="1800"/>
          <w:tab w:val="left" w:pos="2160"/>
        </w:tabs>
        <w:rPr>
          <w:sz w:val="22"/>
        </w:rPr>
      </w:pPr>
      <w:r>
        <w:rPr>
          <w:sz w:val="22"/>
        </w:rPr>
        <w:tab/>
        <w:t>2</w:t>
      </w:r>
      <w:r w:rsidR="00652CE2">
        <w:rPr>
          <w:sz w:val="22"/>
        </w:rPr>
        <w:t>6</w:t>
      </w:r>
      <w:r>
        <w:rPr>
          <w:sz w:val="22"/>
        </w:rPr>
        <w:t>.3</w:t>
      </w:r>
      <w:proofErr w:type="gramStart"/>
      <w:r>
        <w:rPr>
          <w:sz w:val="22"/>
        </w:rPr>
        <w:t xml:space="preserve">.  </w:t>
      </w:r>
      <w:r w:rsidRPr="00A03C34">
        <w:rPr>
          <w:sz w:val="22"/>
        </w:rPr>
        <w:t>A</w:t>
      </w:r>
      <w:proofErr w:type="gramEnd"/>
      <w:r w:rsidRPr="00A03C34">
        <w:rPr>
          <w:sz w:val="22"/>
        </w:rPr>
        <w:t xml:space="preserve"> notary who terminates registration as an electronic notary shall</w:t>
      </w:r>
      <w:r>
        <w:rPr>
          <w:sz w:val="22"/>
        </w:rPr>
        <w:t xml:space="preserve"> </w:t>
      </w:r>
      <w:r w:rsidRPr="00A03C34">
        <w:rPr>
          <w:sz w:val="22"/>
        </w:rPr>
        <w:t xml:space="preserve">notify the </w:t>
      </w:r>
      <w:r w:rsidR="005154E8">
        <w:rPr>
          <w:sz w:val="22"/>
        </w:rPr>
        <w:t>Secretary of State</w:t>
      </w:r>
      <w:r w:rsidRPr="00A03C34">
        <w:rPr>
          <w:sz w:val="22"/>
        </w:rPr>
        <w:t xml:space="preserve"> in writing and dispose of any</w:t>
      </w:r>
      <w:r>
        <w:rPr>
          <w:sz w:val="22"/>
        </w:rPr>
        <w:t xml:space="preserve"> </w:t>
      </w:r>
      <w:r w:rsidRPr="00A03C34">
        <w:rPr>
          <w:sz w:val="22"/>
        </w:rPr>
        <w:t>pertinent software, coding, disk, certificate, card, token, or</w:t>
      </w:r>
      <w:r>
        <w:rPr>
          <w:sz w:val="22"/>
        </w:rPr>
        <w:t xml:space="preserve"> </w:t>
      </w:r>
      <w:r w:rsidRPr="00A03C34">
        <w:rPr>
          <w:sz w:val="22"/>
        </w:rPr>
        <w:t xml:space="preserve">program as described in </w:t>
      </w:r>
      <w:r w:rsidR="00AC7478">
        <w:rPr>
          <w:sz w:val="22"/>
        </w:rPr>
        <w:t>s</w:t>
      </w:r>
      <w:r w:rsidRPr="00A03C34">
        <w:rPr>
          <w:sz w:val="22"/>
        </w:rPr>
        <w:t>ection 2</w:t>
      </w:r>
      <w:r w:rsidR="00AC7478">
        <w:rPr>
          <w:sz w:val="22"/>
        </w:rPr>
        <w:t>9 of this rule</w:t>
      </w:r>
      <w:r w:rsidRPr="00A03C34">
        <w:rPr>
          <w:sz w:val="22"/>
        </w:rPr>
        <w:t>.</w:t>
      </w:r>
    </w:p>
    <w:p w:rsidR="00A03C34" w:rsidRDefault="00A03C34" w:rsidP="00A03C34">
      <w:pPr>
        <w:tabs>
          <w:tab w:val="left" w:pos="360"/>
          <w:tab w:val="left" w:pos="720"/>
          <w:tab w:val="left" w:pos="1080"/>
          <w:tab w:val="left" w:pos="1440"/>
          <w:tab w:val="left" w:pos="1800"/>
          <w:tab w:val="left" w:pos="2160"/>
        </w:tabs>
        <w:rPr>
          <w:sz w:val="22"/>
        </w:rPr>
      </w:pPr>
    </w:p>
    <w:p w:rsidR="00A03C34" w:rsidRDefault="00A03C34" w:rsidP="00A03C34">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-2</w:t>
      </w:r>
      <w:r w:rsidR="00652CE2">
        <w:rPr>
          <w:b/>
          <w:sz w:val="22"/>
        </w:rPr>
        <w:t>7</w:t>
      </w:r>
      <w:r>
        <w:rPr>
          <w:b/>
          <w:sz w:val="22"/>
        </w:rPr>
        <w:t xml:space="preserve">.  </w:t>
      </w:r>
      <w:proofErr w:type="gramStart"/>
      <w:r>
        <w:rPr>
          <w:b/>
          <w:sz w:val="22"/>
        </w:rPr>
        <w:t>Disposition of Software and Hardware.</w:t>
      </w:r>
      <w:proofErr w:type="gramEnd"/>
    </w:p>
    <w:p w:rsidR="00A03C34" w:rsidRDefault="00A03C34" w:rsidP="00A03C34">
      <w:pPr>
        <w:tabs>
          <w:tab w:val="left" w:pos="360"/>
          <w:tab w:val="left" w:pos="720"/>
          <w:tab w:val="left" w:pos="1080"/>
          <w:tab w:val="left" w:pos="1440"/>
          <w:tab w:val="left" w:pos="1800"/>
          <w:tab w:val="left" w:pos="2160"/>
        </w:tabs>
        <w:rPr>
          <w:b/>
          <w:sz w:val="22"/>
        </w:rPr>
      </w:pPr>
    </w:p>
    <w:p w:rsidR="00A03C34" w:rsidRPr="00A03C34" w:rsidRDefault="00A03C34" w:rsidP="00A03C34">
      <w:pPr>
        <w:tabs>
          <w:tab w:val="left" w:pos="360"/>
          <w:tab w:val="left" w:pos="720"/>
          <w:tab w:val="left" w:pos="1080"/>
          <w:tab w:val="left" w:pos="1440"/>
          <w:tab w:val="left" w:pos="1800"/>
          <w:tab w:val="left" w:pos="2160"/>
        </w:tabs>
        <w:rPr>
          <w:sz w:val="22"/>
        </w:rPr>
      </w:pPr>
      <w:r>
        <w:rPr>
          <w:b/>
          <w:sz w:val="22"/>
        </w:rPr>
        <w:tab/>
      </w:r>
      <w:r>
        <w:rPr>
          <w:sz w:val="22"/>
        </w:rPr>
        <w:t>2</w:t>
      </w:r>
      <w:r w:rsidR="00652CE2">
        <w:rPr>
          <w:sz w:val="22"/>
        </w:rPr>
        <w:t>7</w:t>
      </w:r>
      <w:r>
        <w:rPr>
          <w:sz w:val="22"/>
        </w:rPr>
        <w:t xml:space="preserve">.1.  </w:t>
      </w:r>
      <w:r w:rsidR="0069493D">
        <w:rPr>
          <w:sz w:val="22"/>
        </w:rPr>
        <w:t>When</w:t>
      </w:r>
      <w:r w:rsidRPr="00A03C34">
        <w:rPr>
          <w:sz w:val="22"/>
        </w:rPr>
        <w:t xml:space="preserve"> the commission of an</w:t>
      </w:r>
      <w:r>
        <w:rPr>
          <w:sz w:val="22"/>
        </w:rPr>
        <w:t xml:space="preserve"> </w:t>
      </w:r>
      <w:r w:rsidRPr="00A03C34">
        <w:rPr>
          <w:sz w:val="22"/>
        </w:rPr>
        <w:t>electronic notary public expires or is resigned or revoked, when</w:t>
      </w:r>
      <w:r>
        <w:rPr>
          <w:sz w:val="22"/>
        </w:rPr>
        <w:t xml:space="preserve"> </w:t>
      </w:r>
      <w:r w:rsidRPr="00A03C34">
        <w:rPr>
          <w:sz w:val="22"/>
        </w:rPr>
        <w:t>registration as an electronic notary terminates, or when an</w:t>
      </w:r>
      <w:r>
        <w:rPr>
          <w:sz w:val="22"/>
        </w:rPr>
        <w:t xml:space="preserve"> </w:t>
      </w:r>
      <w:r w:rsidRPr="00A03C34">
        <w:rPr>
          <w:sz w:val="22"/>
        </w:rPr>
        <w:t>electronic notary dies, the notary or the notary’s duly authorized</w:t>
      </w:r>
      <w:r>
        <w:rPr>
          <w:sz w:val="22"/>
        </w:rPr>
        <w:t xml:space="preserve"> </w:t>
      </w:r>
      <w:r w:rsidRPr="00A03C34">
        <w:rPr>
          <w:sz w:val="22"/>
        </w:rPr>
        <w:t>representative within 30 business days shall permanently erase</w:t>
      </w:r>
      <w:r>
        <w:rPr>
          <w:sz w:val="22"/>
        </w:rPr>
        <w:t xml:space="preserve"> </w:t>
      </w:r>
      <w:r w:rsidRPr="00A03C34">
        <w:rPr>
          <w:sz w:val="22"/>
        </w:rPr>
        <w:t>or expunge the software, coding, disk, certificate, card, token, or</w:t>
      </w:r>
      <w:r>
        <w:rPr>
          <w:sz w:val="22"/>
        </w:rPr>
        <w:t xml:space="preserve"> </w:t>
      </w:r>
      <w:r w:rsidRPr="00A03C34">
        <w:rPr>
          <w:sz w:val="22"/>
        </w:rPr>
        <w:t>program that is intended exclusively to produce registered</w:t>
      </w:r>
      <w:r>
        <w:rPr>
          <w:sz w:val="22"/>
        </w:rPr>
        <w:t xml:space="preserve"> </w:t>
      </w:r>
      <w:r w:rsidRPr="00A03C34">
        <w:rPr>
          <w:sz w:val="22"/>
        </w:rPr>
        <w:t>electronic notary seals, registered single elements combining the</w:t>
      </w:r>
      <w:r>
        <w:rPr>
          <w:sz w:val="22"/>
        </w:rPr>
        <w:t xml:space="preserve"> </w:t>
      </w:r>
      <w:r w:rsidRPr="00A03C34">
        <w:rPr>
          <w:sz w:val="22"/>
        </w:rPr>
        <w:t>required features of an electronic signature and notary seal, or</w:t>
      </w:r>
      <w:r>
        <w:rPr>
          <w:sz w:val="22"/>
        </w:rPr>
        <w:t xml:space="preserve"> </w:t>
      </w:r>
      <w:r w:rsidRPr="00A03C34">
        <w:rPr>
          <w:sz w:val="22"/>
        </w:rPr>
        <w:t>registered electronic signatures that indicate status as a notary.</w:t>
      </w:r>
    </w:p>
    <w:p w:rsidR="00A03C34" w:rsidRDefault="00A03C34" w:rsidP="00A03C34">
      <w:pPr>
        <w:tabs>
          <w:tab w:val="left" w:pos="360"/>
          <w:tab w:val="left" w:pos="720"/>
          <w:tab w:val="left" w:pos="1080"/>
          <w:tab w:val="left" w:pos="1440"/>
          <w:tab w:val="left" w:pos="1800"/>
          <w:tab w:val="left" w:pos="2160"/>
        </w:tabs>
        <w:rPr>
          <w:sz w:val="22"/>
        </w:rPr>
      </w:pPr>
      <w:r>
        <w:rPr>
          <w:sz w:val="22"/>
        </w:rPr>
        <w:tab/>
      </w:r>
    </w:p>
    <w:p w:rsidR="00A03C34" w:rsidRDefault="00652CE2" w:rsidP="00A03C34">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-28</w:t>
      </w:r>
      <w:r w:rsidR="00A03C34">
        <w:rPr>
          <w:b/>
          <w:sz w:val="22"/>
        </w:rPr>
        <w:t xml:space="preserve">.  </w:t>
      </w:r>
      <w:proofErr w:type="gramStart"/>
      <w:r w:rsidR="00A03C34">
        <w:rPr>
          <w:b/>
          <w:sz w:val="22"/>
        </w:rPr>
        <w:t xml:space="preserve">Causes for </w:t>
      </w:r>
      <w:r w:rsidR="006F6BEB">
        <w:rPr>
          <w:b/>
          <w:sz w:val="22"/>
        </w:rPr>
        <w:t>Denial</w:t>
      </w:r>
      <w:r w:rsidR="00447882">
        <w:rPr>
          <w:b/>
          <w:sz w:val="22"/>
        </w:rPr>
        <w:t>, Conditioning, Suspension,</w:t>
      </w:r>
      <w:r w:rsidR="006F6BEB">
        <w:rPr>
          <w:b/>
          <w:sz w:val="22"/>
        </w:rPr>
        <w:t xml:space="preserve"> or</w:t>
      </w:r>
      <w:ins w:id="0" w:author="David Nichols" w:date="2014-05-16T09:08:00Z">
        <w:r w:rsidR="009A7D2D">
          <w:rPr>
            <w:b/>
            <w:sz w:val="22"/>
          </w:rPr>
          <w:t xml:space="preserve"> </w:t>
        </w:r>
      </w:ins>
      <w:r w:rsidR="00A03C34">
        <w:rPr>
          <w:b/>
          <w:sz w:val="22"/>
        </w:rPr>
        <w:t>Termination of Registration.</w:t>
      </w:r>
      <w:proofErr w:type="gramEnd"/>
    </w:p>
    <w:p w:rsidR="00A03C34" w:rsidRDefault="00A03C34" w:rsidP="00A03C34">
      <w:pPr>
        <w:tabs>
          <w:tab w:val="left" w:pos="360"/>
          <w:tab w:val="left" w:pos="720"/>
          <w:tab w:val="left" w:pos="1080"/>
          <w:tab w:val="left" w:pos="1440"/>
          <w:tab w:val="left" w:pos="1800"/>
          <w:tab w:val="left" w:pos="2160"/>
        </w:tabs>
        <w:rPr>
          <w:b/>
          <w:sz w:val="22"/>
        </w:rPr>
      </w:pPr>
    </w:p>
    <w:p w:rsidR="00A03C34" w:rsidRDefault="00A03C34" w:rsidP="00A03C34">
      <w:pPr>
        <w:tabs>
          <w:tab w:val="left" w:pos="360"/>
          <w:tab w:val="left" w:pos="720"/>
          <w:tab w:val="left" w:pos="1080"/>
          <w:tab w:val="left" w:pos="1440"/>
          <w:tab w:val="left" w:pos="1800"/>
          <w:tab w:val="left" w:pos="2160"/>
        </w:tabs>
        <w:rPr>
          <w:sz w:val="22"/>
        </w:rPr>
      </w:pPr>
      <w:r>
        <w:rPr>
          <w:b/>
          <w:sz w:val="22"/>
        </w:rPr>
        <w:tab/>
      </w:r>
      <w:r w:rsidR="00652CE2">
        <w:rPr>
          <w:sz w:val="22"/>
        </w:rPr>
        <w:t>28</w:t>
      </w:r>
      <w:r>
        <w:rPr>
          <w:sz w:val="22"/>
        </w:rPr>
        <w:t>.1</w:t>
      </w:r>
      <w:proofErr w:type="gramStart"/>
      <w:r>
        <w:rPr>
          <w:sz w:val="22"/>
        </w:rPr>
        <w:t xml:space="preserve">.  </w:t>
      </w:r>
      <w:r w:rsidRPr="00A03C34">
        <w:rPr>
          <w:sz w:val="22"/>
        </w:rPr>
        <w:t>The</w:t>
      </w:r>
      <w:proofErr w:type="gramEnd"/>
      <w:r w:rsidRPr="00A03C34">
        <w:rPr>
          <w:sz w:val="22"/>
        </w:rPr>
        <w:t xml:space="preserve"> </w:t>
      </w:r>
      <w:r w:rsidR="005154E8">
        <w:rPr>
          <w:sz w:val="22"/>
        </w:rPr>
        <w:t>Secretary of State</w:t>
      </w:r>
      <w:r w:rsidRPr="00A03C34">
        <w:rPr>
          <w:sz w:val="22"/>
        </w:rPr>
        <w:t xml:space="preserve"> shall </w:t>
      </w:r>
      <w:r w:rsidR="006F6BEB">
        <w:rPr>
          <w:sz w:val="22"/>
        </w:rPr>
        <w:t>deny</w:t>
      </w:r>
      <w:r w:rsidR="00447882">
        <w:rPr>
          <w:sz w:val="22"/>
        </w:rPr>
        <w:t>, condition, suspend,</w:t>
      </w:r>
      <w:r w:rsidR="006F6BEB">
        <w:rPr>
          <w:sz w:val="22"/>
        </w:rPr>
        <w:t xml:space="preserve"> or </w:t>
      </w:r>
      <w:r w:rsidRPr="00A03C34">
        <w:rPr>
          <w:sz w:val="22"/>
        </w:rPr>
        <w:t>terminate an electronic notary</w:t>
      </w:r>
      <w:r>
        <w:rPr>
          <w:sz w:val="22"/>
        </w:rPr>
        <w:t xml:space="preserve"> </w:t>
      </w:r>
      <w:r w:rsidRPr="00A03C34">
        <w:rPr>
          <w:sz w:val="22"/>
        </w:rPr>
        <w:t>public’s registration for any of the following reasons:</w:t>
      </w:r>
    </w:p>
    <w:p w:rsidR="00A03C34" w:rsidRPr="00A03C34" w:rsidRDefault="00A03C34" w:rsidP="00A03C34">
      <w:pPr>
        <w:tabs>
          <w:tab w:val="left" w:pos="360"/>
          <w:tab w:val="left" w:pos="720"/>
          <w:tab w:val="left" w:pos="1080"/>
          <w:tab w:val="left" w:pos="1440"/>
          <w:tab w:val="left" w:pos="1800"/>
          <w:tab w:val="left" w:pos="2160"/>
        </w:tabs>
        <w:rPr>
          <w:sz w:val="22"/>
        </w:rPr>
      </w:pPr>
    </w:p>
    <w:p w:rsidR="00A03C34" w:rsidRDefault="00A03C34" w:rsidP="00A03C34">
      <w:pPr>
        <w:tabs>
          <w:tab w:val="left" w:pos="360"/>
          <w:tab w:val="left" w:pos="720"/>
          <w:tab w:val="left" w:pos="1080"/>
          <w:tab w:val="left" w:pos="1440"/>
          <w:tab w:val="left" w:pos="1800"/>
          <w:tab w:val="left" w:pos="2160"/>
        </w:tabs>
        <w:rPr>
          <w:sz w:val="22"/>
        </w:rPr>
      </w:pPr>
      <w:r>
        <w:rPr>
          <w:sz w:val="22"/>
        </w:rPr>
        <w:lastRenderedPageBreak/>
        <w:tab/>
      </w:r>
      <w:r>
        <w:rPr>
          <w:sz w:val="22"/>
        </w:rPr>
        <w:tab/>
      </w:r>
      <w:r w:rsidR="00652CE2">
        <w:rPr>
          <w:sz w:val="22"/>
        </w:rPr>
        <w:t>28</w:t>
      </w:r>
      <w:r>
        <w:rPr>
          <w:sz w:val="22"/>
        </w:rPr>
        <w:t>.1</w:t>
      </w:r>
      <w:proofErr w:type="gramStart"/>
      <w:r>
        <w:rPr>
          <w:sz w:val="22"/>
        </w:rPr>
        <w:t>.a</w:t>
      </w:r>
      <w:proofErr w:type="gramEnd"/>
      <w:r>
        <w:rPr>
          <w:sz w:val="22"/>
        </w:rPr>
        <w:t>.  S</w:t>
      </w:r>
      <w:r w:rsidRPr="00A03C34">
        <w:rPr>
          <w:sz w:val="22"/>
        </w:rPr>
        <w:t>ubmission of an electronic registration form containing</w:t>
      </w:r>
      <w:r>
        <w:rPr>
          <w:sz w:val="22"/>
        </w:rPr>
        <w:t xml:space="preserve"> </w:t>
      </w:r>
      <w:r w:rsidRPr="00A03C34">
        <w:rPr>
          <w:sz w:val="22"/>
        </w:rPr>
        <w:t>material misstatement or omission of fact;</w:t>
      </w:r>
    </w:p>
    <w:p w:rsidR="00A03C34" w:rsidRPr="00A03C34" w:rsidRDefault="00A03C34" w:rsidP="00A03C34">
      <w:pPr>
        <w:tabs>
          <w:tab w:val="left" w:pos="360"/>
          <w:tab w:val="left" w:pos="720"/>
          <w:tab w:val="left" w:pos="1080"/>
          <w:tab w:val="left" w:pos="1440"/>
          <w:tab w:val="left" w:pos="1800"/>
          <w:tab w:val="left" w:pos="2160"/>
        </w:tabs>
        <w:rPr>
          <w:sz w:val="22"/>
        </w:rPr>
      </w:pPr>
    </w:p>
    <w:p w:rsidR="00A03C34" w:rsidRDefault="00A03C34" w:rsidP="00A03C34">
      <w:pPr>
        <w:tabs>
          <w:tab w:val="left" w:pos="360"/>
          <w:tab w:val="left" w:pos="720"/>
          <w:tab w:val="left" w:pos="1080"/>
          <w:tab w:val="left" w:pos="1440"/>
          <w:tab w:val="left" w:pos="1800"/>
          <w:tab w:val="left" w:pos="2160"/>
        </w:tabs>
        <w:rPr>
          <w:sz w:val="22"/>
        </w:rPr>
      </w:pPr>
      <w:r>
        <w:rPr>
          <w:sz w:val="22"/>
        </w:rPr>
        <w:tab/>
      </w:r>
      <w:r>
        <w:rPr>
          <w:sz w:val="22"/>
        </w:rPr>
        <w:tab/>
      </w:r>
      <w:r w:rsidR="00652CE2">
        <w:rPr>
          <w:sz w:val="22"/>
        </w:rPr>
        <w:t>28</w:t>
      </w:r>
      <w:r>
        <w:rPr>
          <w:sz w:val="22"/>
        </w:rPr>
        <w:t>.1</w:t>
      </w:r>
      <w:proofErr w:type="gramStart"/>
      <w:r>
        <w:rPr>
          <w:sz w:val="22"/>
        </w:rPr>
        <w:t>.b</w:t>
      </w:r>
      <w:proofErr w:type="gramEnd"/>
      <w:r>
        <w:rPr>
          <w:sz w:val="22"/>
        </w:rPr>
        <w:t>.  F</w:t>
      </w:r>
      <w:r w:rsidRPr="00A03C34">
        <w:rPr>
          <w:sz w:val="22"/>
        </w:rPr>
        <w:t xml:space="preserve">ailure to </w:t>
      </w:r>
      <w:r w:rsidR="006F6BEB">
        <w:rPr>
          <w:sz w:val="22"/>
        </w:rPr>
        <w:t xml:space="preserve">obtain or </w:t>
      </w:r>
      <w:r w:rsidRPr="00A03C34">
        <w:rPr>
          <w:sz w:val="22"/>
        </w:rPr>
        <w:t>maintain the capability to perform electronic</w:t>
      </w:r>
      <w:r>
        <w:rPr>
          <w:sz w:val="22"/>
        </w:rPr>
        <w:t xml:space="preserve"> </w:t>
      </w:r>
      <w:r w:rsidRPr="00A03C34">
        <w:rPr>
          <w:sz w:val="22"/>
        </w:rPr>
        <w:t xml:space="preserve">notarial acts, except as allowed in </w:t>
      </w:r>
      <w:r w:rsidR="00CC5011">
        <w:rPr>
          <w:sz w:val="22"/>
        </w:rPr>
        <w:t>s</w:t>
      </w:r>
      <w:r w:rsidRPr="00A03C34">
        <w:rPr>
          <w:sz w:val="22"/>
        </w:rPr>
        <w:t>ub</w:t>
      </w:r>
      <w:r w:rsidR="00CC5011">
        <w:rPr>
          <w:sz w:val="22"/>
        </w:rPr>
        <w:t>section</w:t>
      </w:r>
      <w:r w:rsidRPr="00A03C34">
        <w:rPr>
          <w:sz w:val="22"/>
        </w:rPr>
        <w:t xml:space="preserve"> 2</w:t>
      </w:r>
      <w:r w:rsidR="00CC5011">
        <w:rPr>
          <w:sz w:val="22"/>
        </w:rPr>
        <w:t>7.1 of this rule</w:t>
      </w:r>
      <w:r w:rsidRPr="00A03C34">
        <w:rPr>
          <w:sz w:val="22"/>
        </w:rPr>
        <w:t>;</w:t>
      </w:r>
      <w:r>
        <w:rPr>
          <w:sz w:val="22"/>
        </w:rPr>
        <w:t xml:space="preserve"> </w:t>
      </w:r>
      <w:r w:rsidRPr="00A03C34">
        <w:rPr>
          <w:sz w:val="22"/>
        </w:rPr>
        <w:t>or</w:t>
      </w:r>
    </w:p>
    <w:p w:rsidR="00A03C34" w:rsidRPr="00A03C34" w:rsidRDefault="00A03C34" w:rsidP="00A03C34">
      <w:pPr>
        <w:tabs>
          <w:tab w:val="left" w:pos="360"/>
          <w:tab w:val="left" w:pos="720"/>
          <w:tab w:val="left" w:pos="1080"/>
          <w:tab w:val="left" w:pos="1440"/>
          <w:tab w:val="left" w:pos="1800"/>
          <w:tab w:val="left" w:pos="2160"/>
        </w:tabs>
        <w:rPr>
          <w:sz w:val="22"/>
        </w:rPr>
      </w:pPr>
    </w:p>
    <w:p w:rsidR="00A03C34" w:rsidRDefault="00A03C34" w:rsidP="00A03C34">
      <w:pPr>
        <w:tabs>
          <w:tab w:val="left" w:pos="360"/>
          <w:tab w:val="left" w:pos="720"/>
          <w:tab w:val="left" w:pos="1080"/>
          <w:tab w:val="left" w:pos="1440"/>
          <w:tab w:val="left" w:pos="1800"/>
          <w:tab w:val="left" w:pos="2160"/>
        </w:tabs>
        <w:rPr>
          <w:sz w:val="22"/>
        </w:rPr>
      </w:pPr>
      <w:r>
        <w:rPr>
          <w:sz w:val="22"/>
        </w:rPr>
        <w:tab/>
      </w:r>
      <w:r>
        <w:rPr>
          <w:sz w:val="22"/>
        </w:rPr>
        <w:tab/>
      </w:r>
      <w:r w:rsidR="00652CE2">
        <w:rPr>
          <w:sz w:val="22"/>
        </w:rPr>
        <w:t>28</w:t>
      </w:r>
      <w:r>
        <w:rPr>
          <w:sz w:val="22"/>
        </w:rPr>
        <w:t>.1</w:t>
      </w:r>
      <w:proofErr w:type="gramStart"/>
      <w:r>
        <w:rPr>
          <w:sz w:val="22"/>
        </w:rPr>
        <w:t>.c</w:t>
      </w:r>
      <w:proofErr w:type="gramEnd"/>
      <w:r>
        <w:rPr>
          <w:sz w:val="22"/>
        </w:rPr>
        <w:t xml:space="preserve">.  </w:t>
      </w:r>
      <w:proofErr w:type="gramStart"/>
      <w:r>
        <w:rPr>
          <w:sz w:val="22"/>
        </w:rPr>
        <w:t>T</w:t>
      </w:r>
      <w:r w:rsidRPr="00A03C34">
        <w:rPr>
          <w:sz w:val="22"/>
        </w:rPr>
        <w:t>he electronic notary’s performance of official misconduct.</w:t>
      </w:r>
      <w:proofErr w:type="gramEnd"/>
    </w:p>
    <w:p w:rsidR="00447882" w:rsidRDefault="00447882" w:rsidP="00A03C34">
      <w:pPr>
        <w:tabs>
          <w:tab w:val="left" w:pos="360"/>
          <w:tab w:val="left" w:pos="720"/>
          <w:tab w:val="left" w:pos="1080"/>
          <w:tab w:val="left" w:pos="1440"/>
          <w:tab w:val="left" w:pos="1800"/>
          <w:tab w:val="left" w:pos="2160"/>
        </w:tabs>
        <w:rPr>
          <w:sz w:val="22"/>
        </w:rPr>
      </w:pPr>
    </w:p>
    <w:p w:rsidR="00447882" w:rsidRDefault="00447882" w:rsidP="00A03C34">
      <w:pPr>
        <w:tabs>
          <w:tab w:val="left" w:pos="360"/>
          <w:tab w:val="left" w:pos="720"/>
          <w:tab w:val="left" w:pos="1080"/>
          <w:tab w:val="left" w:pos="1440"/>
          <w:tab w:val="left" w:pos="1800"/>
          <w:tab w:val="left" w:pos="2160"/>
        </w:tabs>
        <w:rPr>
          <w:sz w:val="22"/>
        </w:rPr>
      </w:pPr>
      <w:r>
        <w:rPr>
          <w:sz w:val="22"/>
        </w:rPr>
        <w:tab/>
        <w:t>28.2</w:t>
      </w:r>
      <w:proofErr w:type="gramStart"/>
      <w:r>
        <w:rPr>
          <w:sz w:val="22"/>
        </w:rPr>
        <w:t>.  If</w:t>
      </w:r>
      <w:proofErr w:type="gramEnd"/>
      <w:r>
        <w:rPr>
          <w:sz w:val="22"/>
        </w:rPr>
        <w:t xml:space="preserve"> the Secretary of State denies a registration for electronic notarization, the individual making application may request a hearing according to the provisions of W.Va. 153 CSR 47 to contest the decision of the Secretary of State.</w:t>
      </w:r>
    </w:p>
    <w:p w:rsidR="00A03C34" w:rsidRPr="00A03C34" w:rsidRDefault="00A03C34" w:rsidP="00A03C34">
      <w:pPr>
        <w:tabs>
          <w:tab w:val="left" w:pos="360"/>
          <w:tab w:val="left" w:pos="720"/>
          <w:tab w:val="left" w:pos="1080"/>
          <w:tab w:val="left" w:pos="1440"/>
          <w:tab w:val="left" w:pos="1800"/>
          <w:tab w:val="left" w:pos="2160"/>
        </w:tabs>
        <w:rPr>
          <w:sz w:val="22"/>
        </w:rPr>
      </w:pPr>
    </w:p>
    <w:p w:rsidR="00A03C34" w:rsidRDefault="00A03C34" w:rsidP="00A03C34">
      <w:pPr>
        <w:tabs>
          <w:tab w:val="left" w:pos="360"/>
          <w:tab w:val="left" w:pos="720"/>
          <w:tab w:val="left" w:pos="1080"/>
          <w:tab w:val="left" w:pos="1440"/>
          <w:tab w:val="left" w:pos="1800"/>
          <w:tab w:val="left" w:pos="2160"/>
        </w:tabs>
        <w:rPr>
          <w:sz w:val="22"/>
        </w:rPr>
      </w:pPr>
      <w:r>
        <w:rPr>
          <w:sz w:val="22"/>
        </w:rPr>
        <w:tab/>
      </w:r>
      <w:r w:rsidR="00652CE2">
        <w:rPr>
          <w:sz w:val="22"/>
        </w:rPr>
        <w:t>28</w:t>
      </w:r>
      <w:r>
        <w:rPr>
          <w:sz w:val="22"/>
        </w:rPr>
        <w:t xml:space="preserve">.2.  </w:t>
      </w:r>
      <w:r w:rsidRPr="00A03C34">
        <w:rPr>
          <w:sz w:val="22"/>
        </w:rPr>
        <w:t xml:space="preserve">Prior to </w:t>
      </w:r>
      <w:r w:rsidR="00447882">
        <w:rPr>
          <w:sz w:val="22"/>
        </w:rPr>
        <w:t xml:space="preserve">conditioning, suspending, or </w:t>
      </w:r>
      <w:r w:rsidRPr="00A03C34">
        <w:rPr>
          <w:sz w:val="22"/>
        </w:rPr>
        <w:t>terminating an electronic notary’s registration, the</w:t>
      </w:r>
      <w:r>
        <w:rPr>
          <w:sz w:val="22"/>
        </w:rPr>
        <w:t xml:space="preserve"> </w:t>
      </w:r>
      <w:r w:rsidR="005154E8">
        <w:rPr>
          <w:sz w:val="22"/>
        </w:rPr>
        <w:t>Secretary of State</w:t>
      </w:r>
      <w:r w:rsidRPr="00A03C34">
        <w:rPr>
          <w:sz w:val="22"/>
        </w:rPr>
        <w:t xml:space="preserve"> shall </w:t>
      </w:r>
      <w:r w:rsidR="003C770B">
        <w:rPr>
          <w:sz w:val="22"/>
        </w:rPr>
        <w:t xml:space="preserve">provide </w:t>
      </w:r>
      <w:r w:rsidR="00975FE7">
        <w:rPr>
          <w:sz w:val="22"/>
        </w:rPr>
        <w:t>notice to the electronic notary in the form of a short, plain statement of the basis for action, the date, time, and place of a hearing on the matter, and the name of the hearing examiner.  The procedures for any hearing regarding the conditioning, suspension or termination of an electronic notary’s registration must be conducted according to the procedures set forth in W.Va. 153 CSR 47.</w:t>
      </w:r>
    </w:p>
    <w:p w:rsidR="00A03C34" w:rsidRPr="00A03C34" w:rsidRDefault="00A03C34" w:rsidP="00A03C34">
      <w:pPr>
        <w:tabs>
          <w:tab w:val="left" w:pos="360"/>
          <w:tab w:val="left" w:pos="720"/>
          <w:tab w:val="left" w:pos="1080"/>
          <w:tab w:val="left" w:pos="1440"/>
          <w:tab w:val="left" w:pos="1800"/>
          <w:tab w:val="left" w:pos="2160"/>
        </w:tabs>
        <w:rPr>
          <w:sz w:val="22"/>
        </w:rPr>
      </w:pPr>
    </w:p>
    <w:p w:rsidR="00A03C34" w:rsidRPr="00A03C34" w:rsidRDefault="00A03C34" w:rsidP="00A03C34">
      <w:pPr>
        <w:tabs>
          <w:tab w:val="left" w:pos="360"/>
          <w:tab w:val="left" w:pos="720"/>
          <w:tab w:val="left" w:pos="1080"/>
          <w:tab w:val="left" w:pos="1440"/>
          <w:tab w:val="left" w:pos="1800"/>
          <w:tab w:val="left" w:pos="2160"/>
        </w:tabs>
        <w:rPr>
          <w:sz w:val="22"/>
        </w:rPr>
      </w:pPr>
      <w:r>
        <w:rPr>
          <w:sz w:val="22"/>
        </w:rPr>
        <w:tab/>
      </w:r>
      <w:r w:rsidR="00652CE2">
        <w:rPr>
          <w:sz w:val="22"/>
        </w:rPr>
        <w:t>28</w:t>
      </w:r>
      <w:r>
        <w:rPr>
          <w:sz w:val="22"/>
        </w:rPr>
        <w:t>.3</w:t>
      </w:r>
      <w:proofErr w:type="gramStart"/>
      <w:r>
        <w:rPr>
          <w:sz w:val="22"/>
        </w:rPr>
        <w:t xml:space="preserve">.  </w:t>
      </w:r>
      <w:r w:rsidRPr="00A03C34">
        <w:rPr>
          <w:sz w:val="22"/>
        </w:rPr>
        <w:t>Neither</w:t>
      </w:r>
      <w:proofErr w:type="gramEnd"/>
      <w:r w:rsidRPr="00A03C34">
        <w:rPr>
          <w:sz w:val="22"/>
        </w:rPr>
        <w:t xml:space="preserve"> resignation nor expiration of a notary commission or of an</w:t>
      </w:r>
      <w:r>
        <w:rPr>
          <w:sz w:val="22"/>
        </w:rPr>
        <w:t xml:space="preserve"> </w:t>
      </w:r>
      <w:r w:rsidRPr="00A03C34">
        <w:rPr>
          <w:sz w:val="22"/>
        </w:rPr>
        <w:t>electronic notary registration precludes or terminates an</w:t>
      </w:r>
      <w:r>
        <w:rPr>
          <w:sz w:val="22"/>
        </w:rPr>
        <w:t xml:space="preserve"> </w:t>
      </w:r>
      <w:r w:rsidRPr="00A03C34">
        <w:rPr>
          <w:sz w:val="22"/>
        </w:rPr>
        <w:t xml:space="preserve">investigation by the </w:t>
      </w:r>
      <w:r w:rsidR="005154E8">
        <w:rPr>
          <w:sz w:val="22"/>
        </w:rPr>
        <w:t>Secretary of State</w:t>
      </w:r>
      <w:r w:rsidRPr="00A03C34">
        <w:rPr>
          <w:sz w:val="22"/>
        </w:rPr>
        <w:t xml:space="preserve"> into the electronic</w:t>
      </w:r>
      <w:r>
        <w:rPr>
          <w:sz w:val="22"/>
        </w:rPr>
        <w:t xml:space="preserve"> </w:t>
      </w:r>
      <w:r w:rsidRPr="00A03C34">
        <w:rPr>
          <w:sz w:val="22"/>
        </w:rPr>
        <w:t>notary’s conduct. The investigation may be pursued to a conclusion,</w:t>
      </w:r>
      <w:r>
        <w:rPr>
          <w:sz w:val="22"/>
        </w:rPr>
        <w:t xml:space="preserve"> </w:t>
      </w:r>
      <w:r w:rsidRPr="00A03C34">
        <w:rPr>
          <w:sz w:val="22"/>
        </w:rPr>
        <w:t>whereupon it shall be made a matter of public record whether or not</w:t>
      </w:r>
      <w:r>
        <w:rPr>
          <w:sz w:val="22"/>
        </w:rPr>
        <w:t xml:space="preserve"> </w:t>
      </w:r>
      <w:r w:rsidRPr="00A03C34">
        <w:rPr>
          <w:sz w:val="22"/>
        </w:rPr>
        <w:t xml:space="preserve">the finding would have been grounds for </w:t>
      </w:r>
      <w:r w:rsidR="00447882">
        <w:rPr>
          <w:sz w:val="22"/>
        </w:rPr>
        <w:t xml:space="preserve">conditioning, suspension, or </w:t>
      </w:r>
      <w:r w:rsidRPr="00A03C34">
        <w:rPr>
          <w:sz w:val="22"/>
        </w:rPr>
        <w:t>termination of the</w:t>
      </w:r>
      <w:r>
        <w:rPr>
          <w:sz w:val="22"/>
        </w:rPr>
        <w:t xml:space="preserve"> </w:t>
      </w:r>
      <w:r w:rsidRPr="00A03C34">
        <w:rPr>
          <w:sz w:val="22"/>
        </w:rPr>
        <w:t>commission or registration of the electronic notary.</w:t>
      </w:r>
    </w:p>
    <w:sectPr w:rsidR="00A03C34" w:rsidRPr="00A03C34" w:rsidSect="006D5E9A">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016" w:rsidRDefault="00914016">
      <w:r>
        <w:separator/>
      </w:r>
    </w:p>
  </w:endnote>
  <w:endnote w:type="continuationSeparator" w:id="0">
    <w:p w:rsidR="00914016" w:rsidRDefault="009140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1"/>
    <w:family w:val="roman"/>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016" w:rsidRDefault="00241332" w:rsidP="005730F6">
    <w:pPr>
      <w:pStyle w:val="Footer"/>
      <w:framePr w:wrap="around" w:vAnchor="text" w:hAnchor="margin" w:xAlign="center" w:y="1"/>
      <w:rPr>
        <w:rStyle w:val="PageNumber"/>
      </w:rPr>
    </w:pPr>
    <w:r>
      <w:rPr>
        <w:rStyle w:val="PageNumber"/>
      </w:rPr>
      <w:fldChar w:fldCharType="begin"/>
    </w:r>
    <w:r w:rsidR="00914016">
      <w:rPr>
        <w:rStyle w:val="PageNumber"/>
      </w:rPr>
      <w:instrText xml:space="preserve">PAGE  </w:instrText>
    </w:r>
    <w:r>
      <w:rPr>
        <w:rStyle w:val="PageNumber"/>
      </w:rPr>
      <w:fldChar w:fldCharType="separate"/>
    </w:r>
    <w:r w:rsidR="00DB63D9">
      <w:rPr>
        <w:rStyle w:val="PageNumber"/>
        <w:noProof/>
      </w:rPr>
      <w:t>8</w:t>
    </w:r>
    <w:r>
      <w:rPr>
        <w:rStyle w:val="PageNumber"/>
      </w:rPr>
      <w:fldChar w:fldCharType="end"/>
    </w:r>
  </w:p>
  <w:p w:rsidR="00914016" w:rsidRDefault="009140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016" w:rsidRDefault="00241332" w:rsidP="005730F6">
    <w:pPr>
      <w:pStyle w:val="Footer"/>
      <w:framePr w:wrap="around" w:vAnchor="text" w:hAnchor="margin" w:xAlign="center" w:y="1"/>
      <w:rPr>
        <w:rStyle w:val="PageNumber"/>
      </w:rPr>
    </w:pPr>
    <w:r>
      <w:rPr>
        <w:rStyle w:val="PageNumber"/>
      </w:rPr>
      <w:fldChar w:fldCharType="begin"/>
    </w:r>
    <w:r w:rsidR="00914016">
      <w:rPr>
        <w:rStyle w:val="PageNumber"/>
      </w:rPr>
      <w:instrText xml:space="preserve">PAGE  </w:instrText>
    </w:r>
    <w:r>
      <w:rPr>
        <w:rStyle w:val="PageNumber"/>
      </w:rPr>
      <w:fldChar w:fldCharType="separate"/>
    </w:r>
    <w:r w:rsidR="00DB63D9">
      <w:rPr>
        <w:rStyle w:val="PageNumber"/>
        <w:noProof/>
      </w:rPr>
      <w:t>1</w:t>
    </w:r>
    <w:r>
      <w:rPr>
        <w:rStyle w:val="PageNumber"/>
      </w:rPr>
      <w:fldChar w:fldCharType="end"/>
    </w:r>
  </w:p>
  <w:p w:rsidR="00914016" w:rsidRDefault="009140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016" w:rsidRDefault="009140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016" w:rsidRDefault="00914016">
      <w:r>
        <w:separator/>
      </w:r>
    </w:p>
  </w:footnote>
  <w:footnote w:type="continuationSeparator" w:id="0">
    <w:p w:rsidR="00914016" w:rsidRDefault="009140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016" w:rsidRDefault="009140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016" w:rsidRDefault="009140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016" w:rsidRDefault="009140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rsids>
    <w:rsidRoot w:val="006D5E9A"/>
    <w:rsid w:val="00010AB1"/>
    <w:rsid w:val="00011488"/>
    <w:rsid w:val="00036FA2"/>
    <w:rsid w:val="00041306"/>
    <w:rsid w:val="00072F6A"/>
    <w:rsid w:val="00090159"/>
    <w:rsid w:val="000A4ECD"/>
    <w:rsid w:val="000C29FE"/>
    <w:rsid w:val="00132E80"/>
    <w:rsid w:val="001424FA"/>
    <w:rsid w:val="00156095"/>
    <w:rsid w:val="00173CCC"/>
    <w:rsid w:val="00191AAB"/>
    <w:rsid w:val="001C1157"/>
    <w:rsid w:val="001C24E5"/>
    <w:rsid w:val="001D2894"/>
    <w:rsid w:val="001D7FB5"/>
    <w:rsid w:val="001E218C"/>
    <w:rsid w:val="00223F0C"/>
    <w:rsid w:val="002302D3"/>
    <w:rsid w:val="00237CD2"/>
    <w:rsid w:val="00241332"/>
    <w:rsid w:val="002956DB"/>
    <w:rsid w:val="002A47E7"/>
    <w:rsid w:val="002B7D29"/>
    <w:rsid w:val="002F4FF7"/>
    <w:rsid w:val="002F5668"/>
    <w:rsid w:val="00305B18"/>
    <w:rsid w:val="003230A4"/>
    <w:rsid w:val="00370840"/>
    <w:rsid w:val="00385077"/>
    <w:rsid w:val="003C770B"/>
    <w:rsid w:val="003F0558"/>
    <w:rsid w:val="0040246D"/>
    <w:rsid w:val="00425F9F"/>
    <w:rsid w:val="0044440F"/>
    <w:rsid w:val="00447882"/>
    <w:rsid w:val="0045008A"/>
    <w:rsid w:val="00474B2D"/>
    <w:rsid w:val="004850B4"/>
    <w:rsid w:val="004D3079"/>
    <w:rsid w:val="004F7F40"/>
    <w:rsid w:val="005154E8"/>
    <w:rsid w:val="005566E3"/>
    <w:rsid w:val="005730F6"/>
    <w:rsid w:val="00592273"/>
    <w:rsid w:val="0059519F"/>
    <w:rsid w:val="005E087A"/>
    <w:rsid w:val="005E1743"/>
    <w:rsid w:val="005E78E2"/>
    <w:rsid w:val="00602B17"/>
    <w:rsid w:val="0062387D"/>
    <w:rsid w:val="006338E7"/>
    <w:rsid w:val="00652CE2"/>
    <w:rsid w:val="0066590F"/>
    <w:rsid w:val="00675E81"/>
    <w:rsid w:val="006779FD"/>
    <w:rsid w:val="006800AB"/>
    <w:rsid w:val="0069493D"/>
    <w:rsid w:val="006B01FF"/>
    <w:rsid w:val="006B56BB"/>
    <w:rsid w:val="006D5E9A"/>
    <w:rsid w:val="006F6BEB"/>
    <w:rsid w:val="006F7E2D"/>
    <w:rsid w:val="0073045F"/>
    <w:rsid w:val="00731C65"/>
    <w:rsid w:val="0076058C"/>
    <w:rsid w:val="0079204A"/>
    <w:rsid w:val="007A0ED0"/>
    <w:rsid w:val="007B0E43"/>
    <w:rsid w:val="008219F6"/>
    <w:rsid w:val="00834106"/>
    <w:rsid w:val="00837C27"/>
    <w:rsid w:val="0084646A"/>
    <w:rsid w:val="008524B3"/>
    <w:rsid w:val="008853DD"/>
    <w:rsid w:val="008A1A16"/>
    <w:rsid w:val="008E315F"/>
    <w:rsid w:val="0090797B"/>
    <w:rsid w:val="00914016"/>
    <w:rsid w:val="00975FE7"/>
    <w:rsid w:val="00987BF8"/>
    <w:rsid w:val="009A7D2D"/>
    <w:rsid w:val="009D3ED2"/>
    <w:rsid w:val="009F78D5"/>
    <w:rsid w:val="00A03C34"/>
    <w:rsid w:val="00A516F9"/>
    <w:rsid w:val="00AA79DC"/>
    <w:rsid w:val="00AB195A"/>
    <w:rsid w:val="00AB3125"/>
    <w:rsid w:val="00AC62EB"/>
    <w:rsid w:val="00AC7478"/>
    <w:rsid w:val="00B02606"/>
    <w:rsid w:val="00B06F35"/>
    <w:rsid w:val="00B26BFF"/>
    <w:rsid w:val="00B7715B"/>
    <w:rsid w:val="00BB6736"/>
    <w:rsid w:val="00C0453C"/>
    <w:rsid w:val="00C109DF"/>
    <w:rsid w:val="00C25DB5"/>
    <w:rsid w:val="00C443C7"/>
    <w:rsid w:val="00C46C47"/>
    <w:rsid w:val="00C477CF"/>
    <w:rsid w:val="00C91DA5"/>
    <w:rsid w:val="00C9460F"/>
    <w:rsid w:val="00CB16D1"/>
    <w:rsid w:val="00CB56EF"/>
    <w:rsid w:val="00CC5011"/>
    <w:rsid w:val="00CC7033"/>
    <w:rsid w:val="00D27221"/>
    <w:rsid w:val="00D47314"/>
    <w:rsid w:val="00D967BB"/>
    <w:rsid w:val="00DB37C5"/>
    <w:rsid w:val="00DB63D9"/>
    <w:rsid w:val="00DC3D15"/>
    <w:rsid w:val="00DC7B39"/>
    <w:rsid w:val="00DD25C9"/>
    <w:rsid w:val="00DD6E3C"/>
    <w:rsid w:val="00E02854"/>
    <w:rsid w:val="00E05D2A"/>
    <w:rsid w:val="00E06134"/>
    <w:rsid w:val="00E12EEA"/>
    <w:rsid w:val="00E12F14"/>
    <w:rsid w:val="00E13686"/>
    <w:rsid w:val="00EF6AD7"/>
    <w:rsid w:val="00F12E2D"/>
    <w:rsid w:val="00F95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F4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D5E9A"/>
    <w:pPr>
      <w:tabs>
        <w:tab w:val="center" w:pos="4320"/>
        <w:tab w:val="right" w:pos="8640"/>
      </w:tabs>
    </w:pPr>
  </w:style>
  <w:style w:type="character" w:customStyle="1" w:styleId="DefaultPara">
    <w:name w:val="Default Para"/>
    <w:basedOn w:val="DefaultParagraphFont"/>
    <w:rsid w:val="004F7F40"/>
    <w:rPr>
      <w:sz w:val="20"/>
    </w:rPr>
  </w:style>
  <w:style w:type="character" w:customStyle="1" w:styleId="documentbody">
    <w:name w:val="documentbody"/>
    <w:basedOn w:val="DefaultParagraphFont"/>
    <w:rsid w:val="004F7F40"/>
    <w:rPr>
      <w:rFonts w:ascii="Verdana" w:hAnsi="Verdana"/>
      <w:sz w:val="19"/>
    </w:rPr>
  </w:style>
  <w:style w:type="paragraph" w:customStyle="1" w:styleId="BodyTextIn">
    <w:name w:val="Body Text In"/>
    <w:basedOn w:val="Normal"/>
    <w:rsid w:val="004F7F40"/>
    <w:pPr>
      <w:widowControl w:val="0"/>
      <w:tabs>
        <w:tab w:val="left" w:pos="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right" w:pos="8640"/>
      </w:tabs>
      <w:ind w:left="360"/>
    </w:pPr>
    <w:rPr>
      <w:rFonts w:ascii="Shruti" w:hAnsi="Shruti"/>
      <w:sz w:val="16"/>
    </w:rPr>
  </w:style>
  <w:style w:type="paragraph" w:customStyle="1" w:styleId="WPBodyText">
    <w:name w:val="WP_Body Text"/>
    <w:basedOn w:val="Normal"/>
    <w:rsid w:val="004F7F4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right" w:pos="8640"/>
      </w:tabs>
      <w:ind w:firstLine="720"/>
    </w:pPr>
    <w:rPr>
      <w:rFonts w:ascii="Shruti" w:hAnsi="Shruti"/>
    </w:rPr>
  </w:style>
  <w:style w:type="paragraph" w:customStyle="1" w:styleId="WPHeader">
    <w:name w:val="WP_Header"/>
    <w:basedOn w:val="Normal"/>
    <w:rsid w:val="004F7F40"/>
    <w:pPr>
      <w:widowControl w:val="0"/>
      <w:tabs>
        <w:tab w:val="left" w:pos="0"/>
        <w:tab w:val="center" w:pos="4320"/>
        <w:tab w:val="right" w:pos="8640"/>
      </w:tabs>
    </w:pPr>
  </w:style>
  <w:style w:type="paragraph" w:customStyle="1" w:styleId="WPFooter">
    <w:name w:val="WP_Footer"/>
    <w:basedOn w:val="Normal"/>
    <w:rsid w:val="004F7F40"/>
    <w:pPr>
      <w:widowControl w:val="0"/>
      <w:tabs>
        <w:tab w:val="left" w:pos="0"/>
        <w:tab w:val="center" w:pos="4320"/>
        <w:tab w:val="right" w:pos="8640"/>
      </w:tabs>
    </w:pPr>
  </w:style>
  <w:style w:type="character" w:styleId="PageNumber">
    <w:name w:val="page number"/>
    <w:basedOn w:val="DefaultParagraphFont"/>
    <w:rsid w:val="006D5E9A"/>
  </w:style>
  <w:style w:type="paragraph" w:styleId="BalloonText">
    <w:name w:val="Balloon Text"/>
    <w:basedOn w:val="Normal"/>
    <w:link w:val="BalloonTextChar"/>
    <w:rsid w:val="001E218C"/>
    <w:rPr>
      <w:rFonts w:ascii="Tahoma" w:hAnsi="Tahoma" w:cs="Tahoma"/>
      <w:sz w:val="16"/>
      <w:szCs w:val="16"/>
    </w:rPr>
  </w:style>
  <w:style w:type="character" w:customStyle="1" w:styleId="BalloonTextChar">
    <w:name w:val="Balloon Text Char"/>
    <w:basedOn w:val="DefaultParagraphFont"/>
    <w:link w:val="BalloonText"/>
    <w:rsid w:val="001E218C"/>
    <w:rPr>
      <w:rFonts w:ascii="Tahoma" w:hAnsi="Tahoma" w:cs="Tahoma"/>
      <w:sz w:val="16"/>
      <w:szCs w:val="16"/>
    </w:rPr>
  </w:style>
  <w:style w:type="character" w:styleId="CommentReference">
    <w:name w:val="annotation reference"/>
    <w:basedOn w:val="DefaultParagraphFont"/>
    <w:rsid w:val="0045008A"/>
    <w:rPr>
      <w:sz w:val="16"/>
      <w:szCs w:val="16"/>
    </w:rPr>
  </w:style>
  <w:style w:type="paragraph" w:styleId="CommentText">
    <w:name w:val="annotation text"/>
    <w:basedOn w:val="Normal"/>
    <w:link w:val="CommentTextChar"/>
    <w:rsid w:val="0045008A"/>
    <w:rPr>
      <w:sz w:val="20"/>
    </w:rPr>
  </w:style>
  <w:style w:type="character" w:customStyle="1" w:styleId="CommentTextChar">
    <w:name w:val="Comment Text Char"/>
    <w:basedOn w:val="DefaultParagraphFont"/>
    <w:link w:val="CommentText"/>
    <w:rsid w:val="0045008A"/>
  </w:style>
  <w:style w:type="paragraph" w:styleId="CommentSubject">
    <w:name w:val="annotation subject"/>
    <w:basedOn w:val="CommentText"/>
    <w:next w:val="CommentText"/>
    <w:link w:val="CommentSubjectChar"/>
    <w:rsid w:val="0045008A"/>
    <w:rPr>
      <w:b/>
      <w:bCs/>
    </w:rPr>
  </w:style>
  <w:style w:type="character" w:customStyle="1" w:styleId="CommentSubjectChar">
    <w:name w:val="Comment Subject Char"/>
    <w:basedOn w:val="CommentTextChar"/>
    <w:link w:val="CommentSubject"/>
    <w:rsid w:val="0045008A"/>
    <w:rPr>
      <w:b/>
      <w:bCs/>
    </w:rPr>
  </w:style>
  <w:style w:type="paragraph" w:styleId="Header">
    <w:name w:val="header"/>
    <w:basedOn w:val="Normal"/>
    <w:link w:val="HeaderChar"/>
    <w:rsid w:val="00834106"/>
    <w:pPr>
      <w:tabs>
        <w:tab w:val="center" w:pos="4680"/>
        <w:tab w:val="right" w:pos="9360"/>
      </w:tabs>
    </w:pPr>
  </w:style>
  <w:style w:type="character" w:customStyle="1" w:styleId="HeaderChar">
    <w:name w:val="Header Char"/>
    <w:basedOn w:val="DefaultParagraphFont"/>
    <w:link w:val="Header"/>
    <w:rsid w:val="0083410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F4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D5E9A"/>
    <w:pPr>
      <w:tabs>
        <w:tab w:val="center" w:pos="4320"/>
        <w:tab w:val="right" w:pos="8640"/>
      </w:tabs>
    </w:pPr>
  </w:style>
  <w:style w:type="character" w:customStyle="1" w:styleId="DefaultPara">
    <w:name w:val="Default Para"/>
    <w:basedOn w:val="DefaultParagraphFont"/>
    <w:rsid w:val="004F7F40"/>
    <w:rPr>
      <w:sz w:val="20"/>
    </w:rPr>
  </w:style>
  <w:style w:type="character" w:customStyle="1" w:styleId="documentbody">
    <w:name w:val="documentbody"/>
    <w:basedOn w:val="DefaultParagraphFont"/>
    <w:rsid w:val="004F7F40"/>
    <w:rPr>
      <w:rFonts w:ascii="Verdana" w:hAnsi="Verdana"/>
      <w:sz w:val="19"/>
    </w:rPr>
  </w:style>
  <w:style w:type="paragraph" w:customStyle="1" w:styleId="BodyTextIn">
    <w:name w:val="Body Text In"/>
    <w:basedOn w:val="Normal"/>
    <w:rsid w:val="004F7F40"/>
    <w:pPr>
      <w:widowControl w:val="0"/>
      <w:tabs>
        <w:tab w:val="left" w:pos="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right" w:pos="8640"/>
      </w:tabs>
      <w:ind w:left="360"/>
    </w:pPr>
    <w:rPr>
      <w:rFonts w:ascii="Shruti" w:hAnsi="Shruti"/>
      <w:sz w:val="16"/>
    </w:rPr>
  </w:style>
  <w:style w:type="paragraph" w:customStyle="1" w:styleId="WPBodyText">
    <w:name w:val="WP_Body Text"/>
    <w:basedOn w:val="Normal"/>
    <w:rsid w:val="004F7F4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right" w:pos="8640"/>
      </w:tabs>
      <w:ind w:firstLine="720"/>
    </w:pPr>
    <w:rPr>
      <w:rFonts w:ascii="Shruti" w:hAnsi="Shruti"/>
    </w:rPr>
  </w:style>
  <w:style w:type="paragraph" w:customStyle="1" w:styleId="WPHeader">
    <w:name w:val="WP_Header"/>
    <w:basedOn w:val="Normal"/>
    <w:rsid w:val="004F7F40"/>
    <w:pPr>
      <w:widowControl w:val="0"/>
      <w:tabs>
        <w:tab w:val="left" w:pos="0"/>
        <w:tab w:val="center" w:pos="4320"/>
        <w:tab w:val="right" w:pos="8640"/>
      </w:tabs>
    </w:pPr>
  </w:style>
  <w:style w:type="paragraph" w:customStyle="1" w:styleId="WPFooter">
    <w:name w:val="WP_Footer"/>
    <w:basedOn w:val="Normal"/>
    <w:rsid w:val="004F7F40"/>
    <w:pPr>
      <w:widowControl w:val="0"/>
      <w:tabs>
        <w:tab w:val="left" w:pos="0"/>
        <w:tab w:val="center" w:pos="4320"/>
        <w:tab w:val="right" w:pos="8640"/>
      </w:tabs>
    </w:pPr>
  </w:style>
  <w:style w:type="character" w:styleId="PageNumber">
    <w:name w:val="page number"/>
    <w:basedOn w:val="DefaultParagraphFont"/>
    <w:rsid w:val="006D5E9A"/>
  </w:style>
  <w:style w:type="paragraph" w:styleId="BalloonText">
    <w:name w:val="Balloon Text"/>
    <w:basedOn w:val="Normal"/>
    <w:link w:val="BalloonTextChar"/>
    <w:rsid w:val="001E218C"/>
    <w:rPr>
      <w:rFonts w:ascii="Tahoma" w:hAnsi="Tahoma" w:cs="Tahoma"/>
      <w:sz w:val="16"/>
      <w:szCs w:val="16"/>
    </w:rPr>
  </w:style>
  <w:style w:type="character" w:customStyle="1" w:styleId="BalloonTextChar">
    <w:name w:val="Balloon Text Char"/>
    <w:basedOn w:val="DefaultParagraphFont"/>
    <w:link w:val="BalloonText"/>
    <w:rsid w:val="001E218C"/>
    <w:rPr>
      <w:rFonts w:ascii="Tahoma" w:hAnsi="Tahoma" w:cs="Tahoma"/>
      <w:sz w:val="16"/>
      <w:szCs w:val="16"/>
    </w:rPr>
  </w:style>
  <w:style w:type="character" w:styleId="CommentReference">
    <w:name w:val="annotation reference"/>
    <w:basedOn w:val="DefaultParagraphFont"/>
    <w:rsid w:val="0045008A"/>
    <w:rPr>
      <w:sz w:val="16"/>
      <w:szCs w:val="16"/>
    </w:rPr>
  </w:style>
  <w:style w:type="paragraph" w:styleId="CommentText">
    <w:name w:val="annotation text"/>
    <w:basedOn w:val="Normal"/>
    <w:link w:val="CommentTextChar"/>
    <w:rsid w:val="0045008A"/>
    <w:rPr>
      <w:sz w:val="20"/>
    </w:rPr>
  </w:style>
  <w:style w:type="character" w:customStyle="1" w:styleId="CommentTextChar">
    <w:name w:val="Comment Text Char"/>
    <w:basedOn w:val="DefaultParagraphFont"/>
    <w:link w:val="CommentText"/>
    <w:rsid w:val="0045008A"/>
  </w:style>
  <w:style w:type="paragraph" w:styleId="CommentSubject">
    <w:name w:val="annotation subject"/>
    <w:basedOn w:val="CommentText"/>
    <w:next w:val="CommentText"/>
    <w:link w:val="CommentSubjectChar"/>
    <w:rsid w:val="0045008A"/>
    <w:rPr>
      <w:b/>
      <w:bCs/>
    </w:rPr>
  </w:style>
  <w:style w:type="character" w:customStyle="1" w:styleId="CommentSubjectChar">
    <w:name w:val="Comment Subject Char"/>
    <w:basedOn w:val="CommentTextChar"/>
    <w:link w:val="CommentSubject"/>
    <w:rsid w:val="0045008A"/>
    <w:rPr>
      <w:b/>
      <w:bCs/>
    </w:rPr>
  </w:style>
  <w:style w:type="paragraph" w:styleId="Header">
    <w:name w:val="header"/>
    <w:basedOn w:val="Normal"/>
    <w:link w:val="HeaderChar"/>
    <w:rsid w:val="00834106"/>
    <w:pPr>
      <w:tabs>
        <w:tab w:val="center" w:pos="4680"/>
        <w:tab w:val="right" w:pos="9360"/>
      </w:tabs>
    </w:pPr>
  </w:style>
  <w:style w:type="character" w:customStyle="1" w:styleId="HeaderChar">
    <w:name w:val="Header Char"/>
    <w:basedOn w:val="DefaultParagraphFont"/>
    <w:link w:val="Header"/>
    <w:rsid w:val="00834106"/>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3A6A7-F45F-4562-A993-B01C3CE66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2894</Words>
  <Characters>17095</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WV Secretary of State</Company>
  <LinksUpToDate>false</LinksUpToDate>
  <CharactersWithSpaces>19950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lbrown</dc:creator>
  <cp:lastModifiedBy>Elizabeth Summitt</cp:lastModifiedBy>
  <cp:revision>7</cp:revision>
  <cp:lastPrinted>2014-05-08T12:43:00Z</cp:lastPrinted>
  <dcterms:created xsi:type="dcterms:W3CDTF">2014-05-15T15:16:00Z</dcterms:created>
  <dcterms:modified xsi:type="dcterms:W3CDTF">2014-05-20T18:04:00Z</dcterms:modified>
</cp:coreProperties>
</file>