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0F6" w:rsidRDefault="009D3ED2"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sz w:val="22"/>
        </w:rPr>
      </w:pPr>
      <w:r>
        <w:fldChar w:fldCharType="begin"/>
      </w:r>
      <w:r w:rsidR="005730F6">
        <w:instrText xml:space="preserve"> SEQ CHAPTER \h \r 1</w:instrText>
      </w:r>
      <w:r>
        <w:fldChar w:fldCharType="end"/>
      </w:r>
      <w:r w:rsidR="005730F6">
        <w:rPr>
          <w:b/>
          <w:sz w:val="22"/>
        </w:rPr>
        <w:t>TITLE 153</w:t>
      </w:r>
    </w:p>
    <w:p w:rsidR="005730F6" w:rsidRDefault="005730F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sz w:val="22"/>
        </w:rPr>
      </w:pPr>
      <w:r>
        <w:rPr>
          <w:b/>
          <w:sz w:val="22"/>
        </w:rPr>
        <w:t>LEGISLATIVE RULE</w:t>
      </w:r>
    </w:p>
    <w:p w:rsidR="005730F6" w:rsidRDefault="005730F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sz w:val="22"/>
        </w:rPr>
      </w:pPr>
      <w:r>
        <w:rPr>
          <w:b/>
          <w:sz w:val="22"/>
        </w:rPr>
        <w:t>SECRETARY OF STATE</w:t>
      </w:r>
    </w:p>
    <w:p w:rsidR="005730F6" w:rsidRDefault="005730F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sz w:val="22"/>
        </w:rPr>
      </w:pPr>
    </w:p>
    <w:p w:rsidR="005730F6" w:rsidRDefault="005730F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sz w:val="22"/>
        </w:rPr>
      </w:pPr>
      <w:r>
        <w:rPr>
          <w:b/>
          <w:sz w:val="22"/>
        </w:rPr>
        <w:t>SERIES 37</w:t>
      </w:r>
    </w:p>
    <w:p w:rsidR="005730F6" w:rsidRDefault="006D5E9A"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center" w:pos="4680"/>
          <w:tab w:val="left" w:pos="5040"/>
          <w:tab w:val="left" w:pos="5400"/>
          <w:tab w:val="left" w:pos="5760"/>
          <w:tab w:val="left" w:pos="6120"/>
          <w:tab w:val="left" w:pos="6480"/>
          <w:tab w:val="left" w:pos="6840"/>
          <w:tab w:val="left" w:pos="7200"/>
          <w:tab w:val="left" w:pos="7438"/>
          <w:tab w:val="left" w:pos="7560"/>
          <w:tab w:val="left" w:pos="7920"/>
          <w:tab w:val="left" w:pos="8280"/>
          <w:tab w:val="right" w:pos="8640"/>
        </w:tabs>
        <w:rPr>
          <w:b/>
          <w:sz w:val="22"/>
        </w:rPr>
      </w:pP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sidR="005730F6">
        <w:rPr>
          <w:b/>
          <w:sz w:val="22"/>
        </w:rPr>
        <w:t>ADMINISTRATION OF THE</w:t>
      </w:r>
      <w:r>
        <w:rPr>
          <w:b/>
          <w:sz w:val="22"/>
        </w:rPr>
        <w:tab/>
      </w:r>
      <w:r>
        <w:rPr>
          <w:b/>
          <w:sz w:val="22"/>
        </w:rPr>
        <w:tab/>
      </w:r>
      <w:r>
        <w:rPr>
          <w:b/>
          <w:sz w:val="22"/>
        </w:rPr>
        <w:tab/>
      </w:r>
      <w:r>
        <w:rPr>
          <w:b/>
          <w:sz w:val="22"/>
        </w:rPr>
        <w:tab/>
      </w:r>
    </w:p>
    <w:p w:rsidR="005730F6" w:rsidRDefault="005730F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sz w:val="22"/>
        </w:rPr>
      </w:pPr>
      <w:r>
        <w:rPr>
          <w:b/>
          <w:sz w:val="22"/>
        </w:rPr>
        <w:t>ADDRESS CONFIDENTIALITY PROGRAM</w:t>
      </w:r>
    </w:p>
    <w:p w:rsidR="005730F6" w:rsidRDefault="005730F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both"/>
        <w:rPr>
          <w:sz w:val="22"/>
        </w:rPr>
      </w:pPr>
    </w:p>
    <w:p w:rsidR="005730F6" w:rsidRDefault="005730F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both"/>
        <w:rPr>
          <w:b/>
          <w:sz w:val="22"/>
        </w:rPr>
      </w:pPr>
      <w:r>
        <w:rPr>
          <w:b/>
          <w:sz w:val="22"/>
        </w:rPr>
        <w:t xml:space="preserve">§153-37-1.  </w:t>
      </w:r>
      <w:proofErr w:type="gramStart"/>
      <w:r>
        <w:rPr>
          <w:b/>
          <w:sz w:val="22"/>
        </w:rPr>
        <w:t>General.</w:t>
      </w:r>
      <w:proofErr w:type="gramEnd"/>
    </w:p>
    <w:p w:rsidR="005730F6" w:rsidRDefault="005730F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both"/>
        <w:rPr>
          <w:b/>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t>1.1</w:t>
      </w:r>
      <w:proofErr w:type="gramStart"/>
      <w:r>
        <w:rPr>
          <w:sz w:val="22"/>
        </w:rPr>
        <w:t>.  Scope</w:t>
      </w:r>
      <w:proofErr w:type="gramEnd"/>
      <w:r>
        <w:rPr>
          <w:sz w:val="22"/>
        </w:rPr>
        <w:t xml:space="preserve">.  </w:t>
      </w:r>
      <w:proofErr w:type="gramStart"/>
      <w:r>
        <w:rPr>
          <w:sz w:val="22"/>
        </w:rPr>
        <w:t>--  This</w:t>
      </w:r>
      <w:proofErr w:type="gramEnd"/>
      <w:r>
        <w:rPr>
          <w:sz w:val="22"/>
        </w:rPr>
        <w:t xml:space="preserve"> legislative rule is written to facilitate the administration of the Address Confidentiality Program.  The rule describes the manner and process for application to the program by prospective participants and application assistants. The </w:t>
      </w:r>
      <w:proofErr w:type="gramStart"/>
      <w:r>
        <w:rPr>
          <w:sz w:val="22"/>
        </w:rPr>
        <w:t>rule further includes sections on cancellation of program certification, exercise</w:t>
      </w:r>
      <w:proofErr w:type="gramEnd"/>
      <w:r>
        <w:rPr>
          <w:sz w:val="22"/>
        </w:rPr>
        <w:t xml:space="preserve"> of program participant privileges, program participation renewal, application for agency disclosure requests, disclosure to law enforcement, service of process and establishes uniform statewide procedures for maintaining the confidentiality of a program participant's name and address information in voting records.</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t>1.2</w:t>
      </w:r>
      <w:proofErr w:type="gramStart"/>
      <w:r>
        <w:rPr>
          <w:sz w:val="22"/>
        </w:rPr>
        <w:t>.  Authority</w:t>
      </w:r>
      <w:proofErr w:type="gramEnd"/>
      <w:r>
        <w:rPr>
          <w:sz w:val="22"/>
        </w:rPr>
        <w:t xml:space="preserve">.  </w:t>
      </w:r>
      <w:proofErr w:type="gramStart"/>
      <w:r>
        <w:rPr>
          <w:sz w:val="22"/>
        </w:rPr>
        <w:t>--  W</w:t>
      </w:r>
      <w:proofErr w:type="gramEnd"/>
      <w:r>
        <w:rPr>
          <w:sz w:val="22"/>
        </w:rPr>
        <w:t xml:space="preserve">. </w:t>
      </w:r>
      <w:smartTag w:uri="urn:schemas-microsoft-com:office:smarttags" w:element="place">
        <w:smartTag w:uri="urn:schemas-microsoft-com:office:smarttags" w:element="State">
          <w:r>
            <w:rPr>
              <w:sz w:val="22"/>
            </w:rPr>
            <w:t>Va.</w:t>
          </w:r>
        </w:smartTag>
      </w:smartTag>
      <w:r>
        <w:rPr>
          <w:sz w:val="22"/>
        </w:rPr>
        <w:t xml:space="preserve"> Code § 48-28A-110.</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t>1.3</w:t>
      </w:r>
      <w:proofErr w:type="gramStart"/>
      <w:r>
        <w:rPr>
          <w:sz w:val="22"/>
        </w:rPr>
        <w:t>.  Filing</w:t>
      </w:r>
      <w:proofErr w:type="gramEnd"/>
      <w:r>
        <w:rPr>
          <w:sz w:val="22"/>
        </w:rPr>
        <w:t xml:space="preserve"> Date.  </w:t>
      </w:r>
      <w:proofErr w:type="gramStart"/>
      <w:r>
        <w:rPr>
          <w:sz w:val="22"/>
        </w:rPr>
        <w:t xml:space="preserve">--  </w:t>
      </w:r>
      <w:r w:rsidR="009D3ED2" w:rsidRPr="009D3ED2">
        <w:rPr>
          <w:strike/>
          <w:sz w:val="22"/>
          <w:rPrChange w:id="0" w:author="lbrown" w:date="2012-05-21T14:21:00Z">
            <w:rPr>
              <w:sz w:val="22"/>
            </w:rPr>
          </w:rPrChange>
        </w:rPr>
        <w:t>May</w:t>
      </w:r>
      <w:proofErr w:type="gramEnd"/>
      <w:r w:rsidR="009D3ED2" w:rsidRPr="009D3ED2">
        <w:rPr>
          <w:strike/>
          <w:sz w:val="22"/>
          <w:rPrChange w:id="1" w:author="lbrown" w:date="2012-05-21T14:21:00Z">
            <w:rPr>
              <w:sz w:val="22"/>
            </w:rPr>
          </w:rPrChange>
        </w:rPr>
        <w:t xml:space="preserve"> 6, 2009.</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t>1.4</w:t>
      </w:r>
      <w:proofErr w:type="gramStart"/>
      <w:r>
        <w:rPr>
          <w:sz w:val="22"/>
        </w:rPr>
        <w:t>.  Effective</w:t>
      </w:r>
      <w:proofErr w:type="gramEnd"/>
      <w:r>
        <w:rPr>
          <w:sz w:val="22"/>
        </w:rPr>
        <w:t xml:space="preserve"> Date.  </w:t>
      </w:r>
      <w:proofErr w:type="gramStart"/>
      <w:r>
        <w:rPr>
          <w:sz w:val="22"/>
        </w:rPr>
        <w:t xml:space="preserve">--  </w:t>
      </w:r>
      <w:r w:rsidR="009D3ED2" w:rsidRPr="009D3ED2">
        <w:rPr>
          <w:strike/>
          <w:sz w:val="22"/>
          <w:rPrChange w:id="2" w:author="lbrown" w:date="2012-05-21T14:21:00Z">
            <w:rPr>
              <w:sz w:val="22"/>
            </w:rPr>
          </w:rPrChange>
        </w:rPr>
        <w:t>May</w:t>
      </w:r>
      <w:proofErr w:type="gramEnd"/>
      <w:r w:rsidR="009D3ED2" w:rsidRPr="009D3ED2">
        <w:rPr>
          <w:strike/>
          <w:sz w:val="22"/>
          <w:rPrChange w:id="3" w:author="lbrown" w:date="2012-05-21T14:21:00Z">
            <w:rPr>
              <w:sz w:val="22"/>
            </w:rPr>
          </w:rPrChange>
        </w:rPr>
        <w:t xml:space="preserve"> 6, 2009</w:t>
      </w:r>
      <w:r>
        <w:rPr>
          <w:sz w:val="22"/>
        </w:rPr>
        <w:t>.</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b/>
          <w:sz w:val="22"/>
        </w:rPr>
      </w:pPr>
      <w:r>
        <w:rPr>
          <w:b/>
          <w:sz w:val="22"/>
        </w:rPr>
        <w:t xml:space="preserve">§153-37-2.  </w:t>
      </w:r>
      <w:proofErr w:type="gramStart"/>
      <w:r>
        <w:rPr>
          <w:b/>
          <w:sz w:val="22"/>
        </w:rPr>
        <w:t>Definitions.</w:t>
      </w:r>
      <w:proofErr w:type="gramEnd"/>
    </w:p>
    <w:p w:rsidR="005730F6" w:rsidRDefault="005730F6" w:rsidP="006D5E9A">
      <w:pPr>
        <w:tabs>
          <w:tab w:val="left" w:pos="360"/>
          <w:tab w:val="left" w:pos="720"/>
          <w:tab w:val="left" w:pos="1080"/>
          <w:tab w:val="left" w:pos="1440"/>
          <w:tab w:val="left" w:pos="1800"/>
          <w:tab w:val="left" w:pos="2160"/>
        </w:tabs>
        <w:jc w:val="both"/>
        <w:rPr>
          <w:sz w:val="22"/>
        </w:rPr>
      </w:pPr>
    </w:p>
    <w:p w:rsidR="008E315F" w:rsidRPr="008E315F" w:rsidRDefault="008E315F" w:rsidP="006D5E9A">
      <w:pPr>
        <w:tabs>
          <w:tab w:val="left" w:pos="360"/>
          <w:tab w:val="left" w:pos="720"/>
          <w:tab w:val="left" w:pos="1080"/>
          <w:tab w:val="left" w:pos="1440"/>
          <w:tab w:val="left" w:pos="1800"/>
          <w:tab w:val="left" w:pos="2160"/>
        </w:tabs>
        <w:jc w:val="both"/>
        <w:rPr>
          <w:ins w:id="4" w:author="Maureen Lewis" w:date="2012-07-02T11:08:00Z"/>
          <w:sz w:val="22"/>
          <w:u w:val="single"/>
          <w:rPrChange w:id="5" w:author="Maureen Lewis" w:date="2012-07-02T11:11:00Z">
            <w:rPr>
              <w:ins w:id="6" w:author="Maureen Lewis" w:date="2012-07-02T11:08:00Z"/>
              <w:sz w:val="22"/>
            </w:rPr>
          </w:rPrChange>
        </w:rPr>
      </w:pPr>
      <w:ins w:id="7" w:author="Maureen Lewis" w:date="2012-07-02T11:09:00Z">
        <w:r>
          <w:rPr>
            <w:sz w:val="22"/>
          </w:rPr>
          <w:tab/>
        </w:r>
        <w:r w:rsidRPr="008E315F">
          <w:rPr>
            <w:sz w:val="22"/>
            <w:u w:val="single"/>
            <w:rPrChange w:id="8" w:author="Maureen Lewis" w:date="2012-07-02T11:11:00Z">
              <w:rPr>
                <w:sz w:val="22"/>
              </w:rPr>
            </w:rPrChange>
          </w:rPr>
          <w:t>2.1</w:t>
        </w:r>
        <w:proofErr w:type="gramStart"/>
        <w:r w:rsidRPr="008E315F">
          <w:rPr>
            <w:sz w:val="22"/>
            <w:u w:val="single"/>
            <w:rPrChange w:id="9" w:author="Maureen Lewis" w:date="2012-07-02T11:11:00Z">
              <w:rPr>
                <w:sz w:val="22"/>
              </w:rPr>
            </w:rPrChange>
          </w:rPr>
          <w:t>.  “</w:t>
        </w:r>
        <w:proofErr w:type="gramEnd"/>
        <w:r w:rsidRPr="008E315F">
          <w:rPr>
            <w:sz w:val="22"/>
            <w:u w:val="single"/>
            <w:rPrChange w:id="10" w:author="Maureen Lewis" w:date="2012-07-02T11:11:00Z">
              <w:rPr>
                <w:sz w:val="22"/>
              </w:rPr>
            </w:rPrChange>
          </w:rPr>
          <w:t xml:space="preserve">Absentee Voting” means a process during a period prescribed in </w:t>
        </w:r>
      </w:ins>
      <w:ins w:id="11" w:author="Maureen Lewis" w:date="2013-01-17T15:45:00Z">
        <w:r w:rsidR="002302D3">
          <w:rPr>
            <w:sz w:val="22"/>
            <w:u w:val="single"/>
          </w:rPr>
          <w:t>W. Va. Code</w:t>
        </w:r>
      </w:ins>
      <w:ins w:id="12" w:author="Maureen Lewis" w:date="2013-01-17T15:46:00Z">
        <w:r w:rsidR="002302D3">
          <w:rPr>
            <w:sz w:val="22"/>
            <w:u w:val="single"/>
          </w:rPr>
          <w:t xml:space="preserve"> </w:t>
        </w:r>
      </w:ins>
      <w:bookmarkStart w:id="13" w:name="_GoBack"/>
      <w:bookmarkEnd w:id="13"/>
      <w:ins w:id="14" w:author="Maureen Lewis" w:date="2012-07-02T11:09:00Z">
        <w:r w:rsidRPr="008E315F">
          <w:rPr>
            <w:sz w:val="22"/>
            <w:u w:val="single"/>
            <w:rPrChange w:id="15" w:author="Maureen Lewis" w:date="2012-07-02T11:11:00Z">
              <w:rPr>
                <w:sz w:val="22"/>
              </w:rPr>
            </w:rPrChange>
          </w:rPr>
          <w:t>§3-3-1 wherein a qualified voter may receive a ballot by mail, or electronically when permitted, and may return the voted ballot in a manner prescribed by law.</w:t>
        </w:r>
      </w:ins>
    </w:p>
    <w:p w:rsidR="008E315F" w:rsidRDefault="005730F6" w:rsidP="006D5E9A">
      <w:pPr>
        <w:tabs>
          <w:tab w:val="left" w:pos="360"/>
          <w:tab w:val="left" w:pos="720"/>
          <w:tab w:val="left" w:pos="1080"/>
          <w:tab w:val="left" w:pos="1440"/>
          <w:tab w:val="left" w:pos="1800"/>
          <w:tab w:val="left" w:pos="2160"/>
        </w:tabs>
        <w:jc w:val="both"/>
        <w:rPr>
          <w:ins w:id="16" w:author="Maureen Lewis" w:date="2012-07-02T11:08:00Z"/>
          <w:sz w:val="22"/>
        </w:rPr>
      </w:pPr>
      <w:r>
        <w:rPr>
          <w:sz w:val="22"/>
        </w:rPr>
        <w:tab/>
      </w:r>
    </w:p>
    <w:p w:rsidR="005730F6" w:rsidRDefault="005730F6" w:rsidP="006D5E9A">
      <w:pPr>
        <w:tabs>
          <w:tab w:val="left" w:pos="360"/>
          <w:tab w:val="left" w:pos="720"/>
          <w:tab w:val="left" w:pos="1080"/>
          <w:tab w:val="left" w:pos="1440"/>
          <w:tab w:val="left" w:pos="1800"/>
          <w:tab w:val="left" w:pos="2160"/>
        </w:tabs>
        <w:jc w:val="both"/>
        <w:rPr>
          <w:sz w:val="22"/>
        </w:rPr>
      </w:pPr>
      <w:r w:rsidRPr="008E315F">
        <w:rPr>
          <w:strike/>
          <w:sz w:val="22"/>
          <w:rPrChange w:id="17" w:author="Maureen Lewis" w:date="2012-07-02T11:04:00Z">
            <w:rPr>
              <w:sz w:val="22"/>
            </w:rPr>
          </w:rPrChange>
        </w:rPr>
        <w:t>2.1.</w:t>
      </w:r>
      <w:ins w:id="18" w:author="Maureen Lewis" w:date="2012-07-02T11:12:00Z">
        <w:r w:rsidR="008E315F" w:rsidRPr="008E315F">
          <w:rPr>
            <w:sz w:val="22"/>
            <w:u w:val="single"/>
            <w:rPrChange w:id="19" w:author="Maureen Lewis" w:date="2012-07-02T11:12:00Z">
              <w:rPr>
                <w:sz w:val="22"/>
              </w:rPr>
            </w:rPrChange>
          </w:rPr>
          <w:t>2.2</w:t>
        </w:r>
        <w:proofErr w:type="gramStart"/>
        <w:r w:rsidR="008E315F" w:rsidRPr="008E315F">
          <w:rPr>
            <w:sz w:val="22"/>
            <w:u w:val="single"/>
            <w:rPrChange w:id="20" w:author="Maureen Lewis" w:date="2012-07-02T11:12:00Z">
              <w:rPr>
                <w:sz w:val="22"/>
              </w:rPr>
            </w:rPrChange>
          </w:rPr>
          <w:t>.</w:t>
        </w:r>
      </w:ins>
      <w:r>
        <w:rPr>
          <w:sz w:val="22"/>
        </w:rPr>
        <w:t xml:space="preserve">  "</w:t>
      </w:r>
      <w:proofErr w:type="gramEnd"/>
      <w:r>
        <w:rPr>
          <w:sz w:val="22"/>
        </w:rPr>
        <w:t>Agency" means an office, department, division, bureau, board, commission, or other statutory unit of state or local government or any functional subdivision of that agency.</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r>
      <w:r w:rsidRPr="008E315F">
        <w:rPr>
          <w:strike/>
          <w:sz w:val="22"/>
          <w:rPrChange w:id="21" w:author="Maureen Lewis" w:date="2012-07-02T11:05:00Z">
            <w:rPr>
              <w:sz w:val="22"/>
            </w:rPr>
          </w:rPrChange>
        </w:rPr>
        <w:t>2.2.</w:t>
      </w:r>
      <w:ins w:id="22" w:author="Maureen Lewis" w:date="2012-07-02T11:12:00Z">
        <w:r w:rsidR="008E315F" w:rsidRPr="008E315F">
          <w:rPr>
            <w:sz w:val="22"/>
            <w:u w:val="single"/>
            <w:rPrChange w:id="23" w:author="Maureen Lewis" w:date="2012-07-02T11:12:00Z">
              <w:rPr>
                <w:sz w:val="22"/>
              </w:rPr>
            </w:rPrChange>
          </w:rPr>
          <w:t>2.3</w:t>
        </w:r>
        <w:proofErr w:type="gramStart"/>
        <w:r w:rsidR="008E315F" w:rsidRPr="008E315F">
          <w:rPr>
            <w:sz w:val="22"/>
            <w:u w:val="single"/>
            <w:rPrChange w:id="24" w:author="Maureen Lewis" w:date="2012-07-02T11:12:00Z">
              <w:rPr>
                <w:sz w:val="22"/>
              </w:rPr>
            </w:rPrChange>
          </w:rPr>
          <w:t>.</w:t>
        </w:r>
      </w:ins>
      <w:r>
        <w:rPr>
          <w:sz w:val="22"/>
        </w:rPr>
        <w:t xml:space="preserve">  “</w:t>
      </w:r>
      <w:proofErr w:type="gramEnd"/>
      <w:r>
        <w:rPr>
          <w:sz w:val="22"/>
        </w:rPr>
        <w:t>Applicant” means an adult, a parent or guardian acting on behalf of an eligible minor, or a guardian on behalf of an incapacitated person applying for certification in the Address Confidentiality Program as a program participant.</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r>
      <w:r w:rsidRPr="008E315F">
        <w:rPr>
          <w:strike/>
          <w:sz w:val="22"/>
          <w:rPrChange w:id="25" w:author="Maureen Lewis" w:date="2012-07-02T11:05:00Z">
            <w:rPr>
              <w:sz w:val="22"/>
            </w:rPr>
          </w:rPrChange>
        </w:rPr>
        <w:t>2.3.</w:t>
      </w:r>
      <w:ins w:id="26" w:author="Maureen Lewis" w:date="2012-07-02T11:12:00Z">
        <w:r w:rsidR="008E315F" w:rsidRPr="008E315F">
          <w:rPr>
            <w:sz w:val="22"/>
            <w:u w:val="single"/>
            <w:rPrChange w:id="27" w:author="Maureen Lewis" w:date="2012-07-02T11:12:00Z">
              <w:rPr>
                <w:sz w:val="22"/>
              </w:rPr>
            </w:rPrChange>
          </w:rPr>
          <w:t>2.4</w:t>
        </w:r>
        <w:proofErr w:type="gramStart"/>
        <w:r w:rsidR="008E315F" w:rsidRPr="008E315F">
          <w:rPr>
            <w:sz w:val="22"/>
            <w:u w:val="single"/>
            <w:rPrChange w:id="28" w:author="Maureen Lewis" w:date="2012-07-02T11:12:00Z">
              <w:rPr>
                <w:sz w:val="22"/>
              </w:rPr>
            </w:rPrChange>
          </w:rPr>
          <w:t>.</w:t>
        </w:r>
      </w:ins>
      <w:r>
        <w:rPr>
          <w:sz w:val="22"/>
        </w:rPr>
        <w:t xml:space="preserve">  “</w:t>
      </w:r>
      <w:proofErr w:type="gramEnd"/>
      <w:r>
        <w:rPr>
          <w:sz w:val="22"/>
        </w:rPr>
        <w:t>Application” means a standard application form provided by the Secretary of State which must be completed by an applicant with an application assistant.</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r>
      <w:r w:rsidRPr="008E315F">
        <w:rPr>
          <w:strike/>
          <w:sz w:val="22"/>
          <w:rPrChange w:id="29" w:author="Maureen Lewis" w:date="2012-07-02T11:05:00Z">
            <w:rPr>
              <w:sz w:val="22"/>
            </w:rPr>
          </w:rPrChange>
        </w:rPr>
        <w:t>2.4.</w:t>
      </w:r>
      <w:ins w:id="30" w:author="Maureen Lewis" w:date="2012-07-02T11:12:00Z">
        <w:r w:rsidR="008E315F" w:rsidRPr="008E315F">
          <w:rPr>
            <w:sz w:val="22"/>
            <w:u w:val="single"/>
            <w:rPrChange w:id="31" w:author="Maureen Lewis" w:date="2012-07-02T11:13:00Z">
              <w:rPr>
                <w:sz w:val="22"/>
              </w:rPr>
            </w:rPrChange>
          </w:rPr>
          <w:t>2.5</w:t>
        </w:r>
        <w:proofErr w:type="gramStart"/>
        <w:r w:rsidR="008E315F" w:rsidRPr="008E315F">
          <w:rPr>
            <w:sz w:val="22"/>
            <w:u w:val="single"/>
            <w:rPrChange w:id="32" w:author="Maureen Lewis" w:date="2012-07-02T11:13:00Z">
              <w:rPr>
                <w:sz w:val="22"/>
              </w:rPr>
            </w:rPrChange>
          </w:rPr>
          <w:t>.</w:t>
        </w:r>
      </w:ins>
      <w:r>
        <w:rPr>
          <w:sz w:val="22"/>
        </w:rPr>
        <w:t xml:space="preserve">  “</w:t>
      </w:r>
      <w:proofErr w:type="gramEnd"/>
      <w:r>
        <w:rPr>
          <w:sz w:val="22"/>
        </w:rPr>
        <w:t>Application assistant” means an employee of a state or local agency, or of a nonprofit program that provides counseling, referral, shelter or other specialized service to victims of domestic abuse, rape, sexual assault or stalking, and who has been designated by the respective agency or nonprofit program, and trained, accepted and registered by the Secretary of State to assist individuals in the completion of program participation applications.</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r>
      <w:r w:rsidRPr="008E315F">
        <w:rPr>
          <w:strike/>
          <w:sz w:val="22"/>
          <w:rPrChange w:id="33" w:author="Maureen Lewis" w:date="2012-07-02T11:05:00Z">
            <w:rPr>
              <w:sz w:val="22"/>
            </w:rPr>
          </w:rPrChange>
        </w:rPr>
        <w:t>2.5.</w:t>
      </w:r>
      <w:ins w:id="34" w:author="Maureen Lewis" w:date="2012-07-02T11:13:00Z">
        <w:r w:rsidR="008E315F" w:rsidRPr="008E315F">
          <w:rPr>
            <w:sz w:val="22"/>
            <w:u w:val="single"/>
            <w:rPrChange w:id="35" w:author="Maureen Lewis" w:date="2012-07-02T11:13:00Z">
              <w:rPr>
                <w:sz w:val="22"/>
              </w:rPr>
            </w:rPrChange>
          </w:rPr>
          <w:t>2.6.</w:t>
        </w:r>
      </w:ins>
      <w:r>
        <w:rPr>
          <w:sz w:val="22"/>
        </w:rPr>
        <w:t xml:space="preserve">  “Authorization card” means a card issued by the Secretary of State to a program participant upon certification, which includes program participant’s name, authorization code, designated address and certification expiration date.</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r>
      <w:r w:rsidRPr="008E315F">
        <w:rPr>
          <w:strike/>
          <w:sz w:val="22"/>
          <w:rPrChange w:id="36" w:author="Maureen Lewis" w:date="2012-07-02T11:05:00Z">
            <w:rPr>
              <w:sz w:val="22"/>
            </w:rPr>
          </w:rPrChange>
        </w:rPr>
        <w:t>2.6.</w:t>
      </w:r>
      <w:ins w:id="37" w:author="Maureen Lewis" w:date="2012-07-02T11:13:00Z">
        <w:r w:rsidR="008E315F" w:rsidRPr="008E315F">
          <w:rPr>
            <w:sz w:val="22"/>
            <w:u w:val="single"/>
            <w:rPrChange w:id="38" w:author="Maureen Lewis" w:date="2012-07-02T11:13:00Z">
              <w:rPr>
                <w:sz w:val="22"/>
              </w:rPr>
            </w:rPrChange>
          </w:rPr>
          <w:t>2.7</w:t>
        </w:r>
        <w:proofErr w:type="gramStart"/>
        <w:r w:rsidR="008E315F" w:rsidRPr="008E315F">
          <w:rPr>
            <w:sz w:val="22"/>
            <w:u w:val="single"/>
            <w:rPrChange w:id="39" w:author="Maureen Lewis" w:date="2012-07-02T11:13:00Z">
              <w:rPr>
                <w:sz w:val="22"/>
              </w:rPr>
            </w:rPrChange>
          </w:rPr>
          <w:t>.</w:t>
        </w:r>
      </w:ins>
      <w:r>
        <w:rPr>
          <w:sz w:val="22"/>
        </w:rPr>
        <w:t xml:space="preserve">  “</w:t>
      </w:r>
      <w:proofErr w:type="gramEnd"/>
      <w:r>
        <w:rPr>
          <w:sz w:val="22"/>
        </w:rPr>
        <w:t>Authorization code” means a number assigned to a program participant upon acceptance into the program.</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lastRenderedPageBreak/>
        <w:tab/>
      </w:r>
      <w:r w:rsidRPr="008E315F">
        <w:rPr>
          <w:strike/>
          <w:sz w:val="22"/>
          <w:rPrChange w:id="40" w:author="Maureen Lewis" w:date="2012-07-02T11:05:00Z">
            <w:rPr>
              <w:sz w:val="22"/>
            </w:rPr>
          </w:rPrChange>
        </w:rPr>
        <w:t>2.7.</w:t>
      </w:r>
      <w:ins w:id="41" w:author="Maureen Lewis" w:date="2012-07-02T11:13:00Z">
        <w:r w:rsidR="008E315F" w:rsidRPr="008E315F">
          <w:rPr>
            <w:sz w:val="22"/>
            <w:u w:val="single"/>
            <w:rPrChange w:id="42" w:author="Maureen Lewis" w:date="2012-07-02T11:13:00Z">
              <w:rPr>
                <w:sz w:val="22"/>
              </w:rPr>
            </w:rPrChange>
          </w:rPr>
          <w:t>2.8</w:t>
        </w:r>
        <w:proofErr w:type="gramStart"/>
        <w:r w:rsidR="008E315F" w:rsidRPr="008E315F">
          <w:rPr>
            <w:sz w:val="22"/>
            <w:u w:val="single"/>
            <w:rPrChange w:id="43" w:author="Maureen Lewis" w:date="2012-07-02T11:13:00Z">
              <w:rPr>
                <w:sz w:val="22"/>
              </w:rPr>
            </w:rPrChange>
          </w:rPr>
          <w:t>.</w:t>
        </w:r>
      </w:ins>
      <w:r>
        <w:rPr>
          <w:sz w:val="22"/>
        </w:rPr>
        <w:t xml:space="preserve">  “</w:t>
      </w:r>
      <w:proofErr w:type="gramEnd"/>
      <w:r>
        <w:rPr>
          <w:sz w:val="22"/>
        </w:rPr>
        <w:t>Certification” means the process by which an applicant is determined eligible to participate in the program.</w:t>
      </w:r>
    </w:p>
    <w:p w:rsidR="006D5E9A" w:rsidRDefault="006D5E9A"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r>
      <w:r w:rsidRPr="008E315F">
        <w:rPr>
          <w:strike/>
          <w:sz w:val="22"/>
          <w:rPrChange w:id="44" w:author="Maureen Lewis" w:date="2012-07-02T11:06:00Z">
            <w:rPr>
              <w:sz w:val="22"/>
            </w:rPr>
          </w:rPrChange>
        </w:rPr>
        <w:t>2.8.</w:t>
      </w:r>
      <w:ins w:id="45" w:author="Maureen Lewis" w:date="2012-07-02T11:13:00Z">
        <w:r w:rsidR="008E315F" w:rsidRPr="008E315F">
          <w:rPr>
            <w:sz w:val="22"/>
            <w:u w:val="single"/>
            <w:rPrChange w:id="46" w:author="Maureen Lewis" w:date="2012-07-02T11:14:00Z">
              <w:rPr>
                <w:sz w:val="22"/>
              </w:rPr>
            </w:rPrChange>
          </w:rPr>
          <w:t>2.9</w:t>
        </w:r>
        <w:proofErr w:type="gramStart"/>
        <w:r w:rsidR="008E315F" w:rsidRPr="008E315F">
          <w:rPr>
            <w:sz w:val="22"/>
            <w:u w:val="single"/>
            <w:rPrChange w:id="47" w:author="Maureen Lewis" w:date="2012-07-02T11:14:00Z">
              <w:rPr>
                <w:sz w:val="22"/>
              </w:rPr>
            </w:rPrChange>
          </w:rPr>
          <w:t>.</w:t>
        </w:r>
      </w:ins>
      <w:r>
        <w:rPr>
          <w:sz w:val="22"/>
        </w:rPr>
        <w:t xml:space="preserve">  “</w:t>
      </w:r>
      <w:proofErr w:type="gramEnd"/>
      <w:r>
        <w:rPr>
          <w:sz w:val="22"/>
        </w:rPr>
        <w:t>Critical precinct list” means a list of precincts maintained by each county clerk’s office in which program participants are registered to vote.</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r>
      <w:r w:rsidRPr="008E315F">
        <w:rPr>
          <w:strike/>
          <w:sz w:val="22"/>
          <w:rPrChange w:id="48" w:author="Maureen Lewis" w:date="2012-07-02T11:06:00Z">
            <w:rPr>
              <w:sz w:val="22"/>
            </w:rPr>
          </w:rPrChange>
        </w:rPr>
        <w:t>2.9.</w:t>
      </w:r>
      <w:ins w:id="49" w:author="Maureen Lewis" w:date="2012-07-02T11:14:00Z">
        <w:r w:rsidR="008E315F" w:rsidRPr="008E315F">
          <w:rPr>
            <w:sz w:val="22"/>
            <w:u w:val="single"/>
            <w:rPrChange w:id="50" w:author="Maureen Lewis" w:date="2012-07-02T11:14:00Z">
              <w:rPr>
                <w:sz w:val="22"/>
              </w:rPr>
            </w:rPrChange>
          </w:rPr>
          <w:t>2.10</w:t>
        </w:r>
        <w:proofErr w:type="gramStart"/>
        <w:r w:rsidR="008E315F" w:rsidRPr="008E315F">
          <w:rPr>
            <w:sz w:val="22"/>
            <w:u w:val="single"/>
            <w:rPrChange w:id="51" w:author="Maureen Lewis" w:date="2012-07-02T11:14:00Z">
              <w:rPr>
                <w:sz w:val="22"/>
              </w:rPr>
            </w:rPrChange>
          </w:rPr>
          <w:t>.</w:t>
        </w:r>
      </w:ins>
      <w:r>
        <w:rPr>
          <w:sz w:val="22"/>
        </w:rPr>
        <w:t xml:space="preserve">  "</w:t>
      </w:r>
      <w:proofErr w:type="gramEnd"/>
      <w:r>
        <w:rPr>
          <w:sz w:val="22"/>
        </w:rPr>
        <w:t>Designated address" means the address assigned to a program participant by the Secretary of State.</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r>
      <w:r w:rsidRPr="008E315F">
        <w:rPr>
          <w:strike/>
          <w:sz w:val="22"/>
          <w:rPrChange w:id="52" w:author="Maureen Lewis" w:date="2012-07-02T11:06:00Z">
            <w:rPr>
              <w:sz w:val="22"/>
            </w:rPr>
          </w:rPrChange>
        </w:rPr>
        <w:t>2.10.</w:t>
      </w:r>
      <w:ins w:id="53" w:author="Maureen Lewis" w:date="2012-07-02T11:14:00Z">
        <w:r w:rsidR="008E315F" w:rsidRPr="008E315F">
          <w:rPr>
            <w:sz w:val="22"/>
            <w:u w:val="single"/>
            <w:rPrChange w:id="54" w:author="Maureen Lewis" w:date="2012-07-02T11:14:00Z">
              <w:rPr>
                <w:sz w:val="22"/>
              </w:rPr>
            </w:rPrChange>
          </w:rPr>
          <w:t>2.11</w:t>
        </w:r>
        <w:proofErr w:type="gramStart"/>
        <w:r w:rsidR="008E315F" w:rsidRPr="008E315F">
          <w:rPr>
            <w:sz w:val="22"/>
            <w:u w:val="single"/>
            <w:rPrChange w:id="55" w:author="Maureen Lewis" w:date="2012-07-02T11:14:00Z">
              <w:rPr>
                <w:sz w:val="22"/>
              </w:rPr>
            </w:rPrChange>
          </w:rPr>
          <w:t>.</w:t>
        </w:r>
      </w:ins>
      <w:r>
        <w:rPr>
          <w:sz w:val="22"/>
        </w:rPr>
        <w:t xml:space="preserve">  “</w:t>
      </w:r>
      <w:proofErr w:type="gramEnd"/>
      <w:r>
        <w:rPr>
          <w:sz w:val="22"/>
        </w:rPr>
        <w:t>Designated county contact” means the county clerk or her or his designee who will be the primary contact for the Secretary of State for this program.</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r>
      <w:r w:rsidRPr="008E315F">
        <w:rPr>
          <w:strike/>
          <w:sz w:val="22"/>
          <w:rPrChange w:id="56" w:author="Maureen Lewis" w:date="2012-07-02T11:07:00Z">
            <w:rPr>
              <w:sz w:val="22"/>
            </w:rPr>
          </w:rPrChange>
        </w:rPr>
        <w:t>2.11.</w:t>
      </w:r>
      <w:ins w:id="57" w:author="Maureen Lewis" w:date="2012-07-02T11:14:00Z">
        <w:r w:rsidR="008E315F" w:rsidRPr="008E315F">
          <w:rPr>
            <w:sz w:val="22"/>
            <w:u w:val="single"/>
            <w:rPrChange w:id="58" w:author="Maureen Lewis" w:date="2012-07-02T11:14:00Z">
              <w:rPr>
                <w:sz w:val="22"/>
              </w:rPr>
            </w:rPrChange>
          </w:rPr>
          <w:t>2.12</w:t>
        </w:r>
        <w:proofErr w:type="gramStart"/>
        <w:r w:rsidR="008E315F" w:rsidRPr="008E315F">
          <w:rPr>
            <w:sz w:val="22"/>
            <w:u w:val="single"/>
            <w:rPrChange w:id="59" w:author="Maureen Lewis" w:date="2012-07-02T11:14:00Z">
              <w:rPr>
                <w:sz w:val="22"/>
              </w:rPr>
            </w:rPrChange>
          </w:rPr>
          <w:t>.</w:t>
        </w:r>
      </w:ins>
      <w:r>
        <w:rPr>
          <w:sz w:val="22"/>
        </w:rPr>
        <w:t xml:space="preserve">  "</w:t>
      </w:r>
      <w:proofErr w:type="gramEnd"/>
      <w:r>
        <w:rPr>
          <w:sz w:val="22"/>
        </w:rPr>
        <w:t>Mailing address" means an address that is recognized for delivery by the United States Postal Service.</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r>
      <w:r w:rsidRPr="008E315F">
        <w:rPr>
          <w:strike/>
          <w:sz w:val="22"/>
          <w:rPrChange w:id="60" w:author="Maureen Lewis" w:date="2012-07-02T11:07:00Z">
            <w:rPr>
              <w:sz w:val="22"/>
            </w:rPr>
          </w:rPrChange>
        </w:rPr>
        <w:t>2.12.</w:t>
      </w:r>
      <w:ins w:id="61" w:author="Maureen Lewis" w:date="2012-07-02T11:14:00Z">
        <w:r w:rsidR="008E315F" w:rsidRPr="008E315F">
          <w:rPr>
            <w:sz w:val="22"/>
            <w:u w:val="single"/>
            <w:rPrChange w:id="62" w:author="Maureen Lewis" w:date="2012-07-02T11:15:00Z">
              <w:rPr>
                <w:sz w:val="22"/>
              </w:rPr>
            </w:rPrChange>
          </w:rPr>
          <w:t>2.13</w:t>
        </w:r>
        <w:proofErr w:type="gramStart"/>
        <w:r w:rsidR="008E315F" w:rsidRPr="008E315F">
          <w:rPr>
            <w:sz w:val="22"/>
            <w:u w:val="single"/>
            <w:rPrChange w:id="63" w:author="Maureen Lewis" w:date="2012-07-02T11:15:00Z">
              <w:rPr>
                <w:sz w:val="22"/>
              </w:rPr>
            </w:rPrChange>
          </w:rPr>
          <w:t>.</w:t>
        </w:r>
      </w:ins>
      <w:r>
        <w:rPr>
          <w:sz w:val="22"/>
        </w:rPr>
        <w:t xml:space="preserve">  “</w:t>
      </w:r>
      <w:proofErr w:type="gramEnd"/>
      <w:r>
        <w:rPr>
          <w:sz w:val="22"/>
        </w:rPr>
        <w:t>Program” means the Address Confidentiality Program established by WV Code 48-28A-101.</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r>
      <w:r w:rsidRPr="008E315F">
        <w:rPr>
          <w:strike/>
          <w:sz w:val="22"/>
          <w:rPrChange w:id="64" w:author="Maureen Lewis" w:date="2012-07-02T11:07:00Z">
            <w:rPr>
              <w:sz w:val="22"/>
            </w:rPr>
          </w:rPrChange>
        </w:rPr>
        <w:t>2.13.</w:t>
      </w:r>
      <w:ins w:id="65" w:author="Maureen Lewis" w:date="2012-07-02T11:15:00Z">
        <w:r w:rsidR="008E315F" w:rsidRPr="008E315F">
          <w:rPr>
            <w:sz w:val="22"/>
            <w:u w:val="single"/>
            <w:rPrChange w:id="66" w:author="Maureen Lewis" w:date="2012-07-02T11:15:00Z">
              <w:rPr>
                <w:sz w:val="22"/>
              </w:rPr>
            </w:rPrChange>
          </w:rPr>
          <w:t>2.14</w:t>
        </w:r>
        <w:proofErr w:type="gramStart"/>
        <w:r w:rsidR="008E315F" w:rsidRPr="008E315F">
          <w:rPr>
            <w:sz w:val="22"/>
            <w:u w:val="single"/>
            <w:rPrChange w:id="67" w:author="Maureen Lewis" w:date="2012-07-02T11:15:00Z">
              <w:rPr>
                <w:sz w:val="22"/>
              </w:rPr>
            </w:rPrChange>
          </w:rPr>
          <w:t>.</w:t>
        </w:r>
      </w:ins>
      <w:r>
        <w:rPr>
          <w:sz w:val="22"/>
        </w:rPr>
        <w:t xml:space="preserve">  “</w:t>
      </w:r>
      <w:proofErr w:type="gramEnd"/>
      <w:r>
        <w:rPr>
          <w:sz w:val="22"/>
        </w:rPr>
        <w:t>Program manager” means the employee, within the Office of the Secretary of State, designated by the Secretary of State to operate and manage the Address Confidentiality Program.</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r>
      <w:r w:rsidRPr="008E315F">
        <w:rPr>
          <w:strike/>
          <w:sz w:val="22"/>
          <w:rPrChange w:id="68" w:author="Maureen Lewis" w:date="2012-07-02T11:07:00Z">
            <w:rPr>
              <w:sz w:val="22"/>
            </w:rPr>
          </w:rPrChange>
        </w:rPr>
        <w:t>2.14.</w:t>
      </w:r>
      <w:ins w:id="69" w:author="Maureen Lewis" w:date="2012-07-02T11:15:00Z">
        <w:r w:rsidR="008E315F" w:rsidRPr="008E315F">
          <w:rPr>
            <w:sz w:val="22"/>
            <w:u w:val="single"/>
            <w:rPrChange w:id="70" w:author="Maureen Lewis" w:date="2012-07-02T11:15:00Z">
              <w:rPr>
                <w:sz w:val="22"/>
              </w:rPr>
            </w:rPrChange>
          </w:rPr>
          <w:t>2.15</w:t>
        </w:r>
        <w:proofErr w:type="gramStart"/>
        <w:r w:rsidR="008E315F" w:rsidRPr="008E315F">
          <w:rPr>
            <w:sz w:val="22"/>
            <w:u w:val="single"/>
            <w:rPrChange w:id="71" w:author="Maureen Lewis" w:date="2012-07-02T11:15:00Z">
              <w:rPr>
                <w:sz w:val="22"/>
              </w:rPr>
            </w:rPrChange>
          </w:rPr>
          <w:t>.</w:t>
        </w:r>
      </w:ins>
      <w:r>
        <w:rPr>
          <w:sz w:val="22"/>
        </w:rPr>
        <w:t xml:space="preserve">  “</w:t>
      </w:r>
      <w:proofErr w:type="gramEnd"/>
      <w:r>
        <w:rPr>
          <w:sz w:val="22"/>
        </w:rPr>
        <w:t>Program participant” means a person certified by the Secretary of State to participate in the Address Confidentiality Program.</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r>
      <w:r w:rsidRPr="008E315F">
        <w:rPr>
          <w:strike/>
          <w:sz w:val="22"/>
          <w:rPrChange w:id="72" w:author="Maureen Lewis" w:date="2012-07-02T11:07:00Z">
            <w:rPr>
              <w:sz w:val="22"/>
            </w:rPr>
          </w:rPrChange>
        </w:rPr>
        <w:t>2.15.</w:t>
      </w:r>
      <w:ins w:id="73" w:author="Maureen Lewis" w:date="2012-07-02T11:15:00Z">
        <w:r w:rsidR="008E315F" w:rsidRPr="008E315F">
          <w:rPr>
            <w:sz w:val="22"/>
            <w:u w:val="single"/>
            <w:rPrChange w:id="74" w:author="Maureen Lewis" w:date="2012-07-02T11:15:00Z">
              <w:rPr>
                <w:sz w:val="22"/>
              </w:rPr>
            </w:rPrChange>
          </w:rPr>
          <w:t>2.16</w:t>
        </w:r>
        <w:proofErr w:type="gramStart"/>
        <w:r w:rsidR="008E315F" w:rsidRPr="008E315F">
          <w:rPr>
            <w:sz w:val="22"/>
            <w:u w:val="single"/>
            <w:rPrChange w:id="75" w:author="Maureen Lewis" w:date="2012-07-02T11:15:00Z">
              <w:rPr>
                <w:sz w:val="22"/>
              </w:rPr>
            </w:rPrChange>
          </w:rPr>
          <w:t>.</w:t>
        </w:r>
      </w:ins>
      <w:r>
        <w:rPr>
          <w:sz w:val="22"/>
        </w:rPr>
        <w:t xml:space="preserve">  "</w:t>
      </w:r>
      <w:proofErr w:type="gramEnd"/>
      <w:r>
        <w:rPr>
          <w:sz w:val="22"/>
        </w:rPr>
        <w:t xml:space="preserve">Protected records voter" means a program participant who has applied and qualified as a registered voter during the time she or he is certified as a program participant. </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r>
      <w:r w:rsidRPr="008E315F">
        <w:rPr>
          <w:strike/>
          <w:sz w:val="22"/>
          <w:rPrChange w:id="76" w:author="Maureen Lewis" w:date="2012-07-02T11:07:00Z">
            <w:rPr>
              <w:sz w:val="22"/>
            </w:rPr>
          </w:rPrChange>
        </w:rPr>
        <w:t>2.16.</w:t>
      </w:r>
      <w:ins w:id="77" w:author="Maureen Lewis" w:date="2012-07-02T11:15:00Z">
        <w:r w:rsidR="00B02606" w:rsidRPr="00B02606">
          <w:rPr>
            <w:sz w:val="22"/>
            <w:u w:val="single"/>
            <w:rPrChange w:id="78" w:author="Maureen Lewis" w:date="2012-07-02T11:16:00Z">
              <w:rPr>
                <w:sz w:val="22"/>
              </w:rPr>
            </w:rPrChange>
          </w:rPr>
          <w:t>2.17</w:t>
        </w:r>
        <w:proofErr w:type="gramStart"/>
        <w:r w:rsidR="00B02606" w:rsidRPr="00B02606">
          <w:rPr>
            <w:sz w:val="22"/>
            <w:u w:val="single"/>
            <w:rPrChange w:id="79" w:author="Maureen Lewis" w:date="2012-07-02T11:16:00Z">
              <w:rPr>
                <w:sz w:val="22"/>
              </w:rPr>
            </w:rPrChange>
          </w:rPr>
          <w:t>.</w:t>
        </w:r>
      </w:ins>
      <w:r>
        <w:rPr>
          <w:sz w:val="22"/>
        </w:rPr>
        <w:t xml:space="preserve">  "</w:t>
      </w:r>
      <w:proofErr w:type="gramEnd"/>
      <w:r>
        <w:rPr>
          <w:sz w:val="22"/>
        </w:rPr>
        <w:t>Record" means any information relating to the conduct or performance of a governmental or proprietary function prepared, owned, used, or retained by any state or local agency regardless of physical form or characteristics.</w:t>
      </w:r>
    </w:p>
    <w:p w:rsidR="005730F6" w:rsidRDefault="005730F6" w:rsidP="006D5E9A">
      <w:pPr>
        <w:tabs>
          <w:tab w:val="left" w:pos="360"/>
          <w:tab w:val="left" w:pos="720"/>
          <w:tab w:val="left" w:pos="1080"/>
          <w:tab w:val="left" w:pos="1440"/>
          <w:tab w:val="left" w:pos="1800"/>
          <w:tab w:val="left" w:pos="2160"/>
        </w:tabs>
        <w:jc w:val="both"/>
        <w:rPr>
          <w:sz w:val="22"/>
        </w:rPr>
      </w:pPr>
    </w:p>
    <w:p w:rsidR="00B02606" w:rsidRDefault="005730F6" w:rsidP="006D5E9A">
      <w:pPr>
        <w:tabs>
          <w:tab w:val="left" w:pos="360"/>
          <w:tab w:val="left" w:pos="720"/>
          <w:tab w:val="left" w:pos="1080"/>
          <w:tab w:val="left" w:pos="1440"/>
          <w:tab w:val="left" w:pos="1800"/>
          <w:tab w:val="left" w:pos="2160"/>
        </w:tabs>
        <w:jc w:val="both"/>
        <w:rPr>
          <w:ins w:id="80" w:author="Maureen Lewis" w:date="2012-07-02T11:16:00Z"/>
          <w:sz w:val="22"/>
        </w:rPr>
      </w:pPr>
      <w:r>
        <w:rPr>
          <w:sz w:val="22"/>
        </w:rPr>
        <w:tab/>
      </w:r>
      <w:r w:rsidRPr="008E315F">
        <w:rPr>
          <w:strike/>
          <w:sz w:val="22"/>
          <w:rPrChange w:id="81" w:author="Maureen Lewis" w:date="2012-07-02T11:08:00Z">
            <w:rPr>
              <w:sz w:val="22"/>
            </w:rPr>
          </w:rPrChange>
        </w:rPr>
        <w:t>2.17.</w:t>
      </w:r>
      <w:ins w:id="82" w:author="Maureen Lewis" w:date="2012-07-02T11:16:00Z">
        <w:r w:rsidR="00B02606" w:rsidRPr="00B02606">
          <w:rPr>
            <w:sz w:val="22"/>
            <w:u w:val="single"/>
            <w:rPrChange w:id="83" w:author="Maureen Lewis" w:date="2012-07-02T11:16:00Z">
              <w:rPr>
                <w:sz w:val="22"/>
              </w:rPr>
            </w:rPrChange>
          </w:rPr>
          <w:t>2.18</w:t>
        </w:r>
        <w:proofErr w:type="gramStart"/>
        <w:r w:rsidR="00B02606" w:rsidRPr="00B02606">
          <w:rPr>
            <w:sz w:val="22"/>
            <w:u w:val="single"/>
            <w:rPrChange w:id="84" w:author="Maureen Lewis" w:date="2012-07-02T11:16:00Z">
              <w:rPr>
                <w:sz w:val="22"/>
              </w:rPr>
            </w:rPrChange>
          </w:rPr>
          <w:t>.</w:t>
        </w:r>
      </w:ins>
      <w:r>
        <w:rPr>
          <w:sz w:val="22"/>
        </w:rPr>
        <w:t xml:space="preserve">  "</w:t>
      </w:r>
      <w:proofErr w:type="gramEnd"/>
      <w:r>
        <w:rPr>
          <w:sz w:val="22"/>
        </w:rPr>
        <w:t>Residential address" means a residential street, school or work address of an individual, as specified on the individual's application to be a program participant.</w:t>
      </w:r>
    </w:p>
    <w:p w:rsidR="00B02606" w:rsidRDefault="00B02606" w:rsidP="006D5E9A">
      <w:pPr>
        <w:tabs>
          <w:tab w:val="left" w:pos="360"/>
          <w:tab w:val="left" w:pos="720"/>
          <w:tab w:val="left" w:pos="1080"/>
          <w:tab w:val="left" w:pos="1440"/>
          <w:tab w:val="left" w:pos="1800"/>
          <w:tab w:val="left" w:pos="2160"/>
        </w:tabs>
        <w:jc w:val="both"/>
        <w:rPr>
          <w:ins w:id="85" w:author="Maureen Lewis" w:date="2012-07-02T11:16:00Z"/>
          <w:sz w:val="22"/>
        </w:rPr>
      </w:pPr>
    </w:p>
    <w:p w:rsidR="005730F6" w:rsidRPr="00B02606" w:rsidRDefault="00B02606" w:rsidP="006D5E9A">
      <w:pPr>
        <w:tabs>
          <w:tab w:val="left" w:pos="360"/>
          <w:tab w:val="left" w:pos="720"/>
          <w:tab w:val="left" w:pos="1080"/>
          <w:tab w:val="left" w:pos="1440"/>
          <w:tab w:val="left" w:pos="1800"/>
          <w:tab w:val="left" w:pos="2160"/>
        </w:tabs>
        <w:jc w:val="both"/>
        <w:rPr>
          <w:sz w:val="22"/>
          <w:u w:val="single"/>
          <w:rPrChange w:id="86" w:author="Maureen Lewis" w:date="2012-07-02T11:20:00Z">
            <w:rPr>
              <w:sz w:val="22"/>
            </w:rPr>
          </w:rPrChange>
        </w:rPr>
      </w:pPr>
      <w:ins w:id="87" w:author="Maureen Lewis" w:date="2012-07-02T11:16:00Z">
        <w:r>
          <w:rPr>
            <w:sz w:val="22"/>
          </w:rPr>
          <w:tab/>
        </w:r>
        <w:r w:rsidRPr="00B02606">
          <w:rPr>
            <w:sz w:val="22"/>
            <w:u w:val="single"/>
            <w:rPrChange w:id="88" w:author="Maureen Lewis" w:date="2012-07-02T11:20:00Z">
              <w:rPr>
                <w:sz w:val="22"/>
              </w:rPr>
            </w:rPrChange>
          </w:rPr>
          <w:t xml:space="preserve">2.19.  “Special Absentee Voting List” is the list of voters </w:t>
        </w:r>
      </w:ins>
      <w:ins w:id="89" w:author="Maureen Lewis" w:date="2012-07-02T11:20:00Z">
        <w:r w:rsidRPr="00B02606">
          <w:rPr>
            <w:sz w:val="22"/>
            <w:u w:val="single"/>
            <w:rPrChange w:id="90" w:author="Maureen Lewis" w:date="2012-07-02T11:20:00Z">
              <w:rPr>
                <w:sz w:val="22"/>
              </w:rPr>
            </w:rPrChange>
          </w:rPr>
          <w:t>that</w:t>
        </w:r>
      </w:ins>
      <w:ins w:id="91" w:author="Maureen Lewis" w:date="2012-07-02T11:16:00Z">
        <w:r w:rsidRPr="00B02606">
          <w:rPr>
            <w:sz w:val="22"/>
            <w:u w:val="single"/>
            <w:rPrChange w:id="92" w:author="Maureen Lewis" w:date="2012-07-02T11:20:00Z">
              <w:rPr>
                <w:sz w:val="22"/>
              </w:rPr>
            </w:rPrChange>
          </w:rPr>
          <w:t xml:space="preserve"> are eligible to vote an absentee ballot who are permanently and totally physically disabled and are unable to vote in person at the polls and eligible participants in the Address Confidentiality Program.</w:t>
        </w:r>
      </w:ins>
      <w:r w:rsidR="005730F6" w:rsidRPr="00B02606">
        <w:rPr>
          <w:sz w:val="22"/>
        </w:rPr>
        <w:tab/>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b/>
          <w:sz w:val="22"/>
        </w:rPr>
        <w:t xml:space="preserve">§153-37-3.  </w:t>
      </w:r>
      <w:proofErr w:type="gramStart"/>
      <w:r>
        <w:rPr>
          <w:b/>
          <w:sz w:val="22"/>
        </w:rPr>
        <w:t>Application Assistant Registration.</w:t>
      </w:r>
      <w:proofErr w:type="gramEnd"/>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t>3.1</w:t>
      </w:r>
      <w:proofErr w:type="gramStart"/>
      <w:r>
        <w:rPr>
          <w:sz w:val="22"/>
        </w:rPr>
        <w:t>.  All</w:t>
      </w:r>
      <w:proofErr w:type="gramEnd"/>
      <w:r>
        <w:rPr>
          <w:sz w:val="22"/>
        </w:rPr>
        <w:t xml:space="preserve"> application assistants must be registered by the Secretary of State to participate in this program, and application assistants will be given a registration number once registered.</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t>3.2</w:t>
      </w:r>
      <w:proofErr w:type="gramStart"/>
      <w:r>
        <w:rPr>
          <w:sz w:val="22"/>
        </w:rPr>
        <w:t>.  Application</w:t>
      </w:r>
      <w:proofErr w:type="gramEnd"/>
      <w:r>
        <w:rPr>
          <w:sz w:val="22"/>
        </w:rPr>
        <w:t xml:space="preserve"> assistant registration will only be awarded when the prospective application assistant:</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r>
      <w:r>
        <w:rPr>
          <w:sz w:val="22"/>
        </w:rPr>
        <w:tab/>
        <w:t>3.2.1</w:t>
      </w:r>
      <w:proofErr w:type="gramStart"/>
      <w:r>
        <w:rPr>
          <w:sz w:val="22"/>
        </w:rPr>
        <w:t>.  Is</w:t>
      </w:r>
      <w:proofErr w:type="gramEnd"/>
      <w:r>
        <w:rPr>
          <w:sz w:val="22"/>
        </w:rPr>
        <w:t xml:space="preserve"> a service provider or works with an agency and can demonstrate to the Secretary of State relevant qualifications to work with victims of domestic abuse, rape, sexual assault or stalking;</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r>
      <w:r>
        <w:rPr>
          <w:sz w:val="22"/>
        </w:rPr>
        <w:tab/>
        <w:t>3.2.2</w:t>
      </w:r>
      <w:proofErr w:type="gramStart"/>
      <w:r>
        <w:rPr>
          <w:sz w:val="22"/>
        </w:rPr>
        <w:t>.  Successfully</w:t>
      </w:r>
      <w:proofErr w:type="gramEnd"/>
      <w:r>
        <w:rPr>
          <w:sz w:val="22"/>
        </w:rPr>
        <w:t xml:space="preserve"> completes any program orientation or training session sponsored by the Office of the Secretary of State;</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lastRenderedPageBreak/>
        <w:tab/>
      </w:r>
      <w:r>
        <w:rPr>
          <w:sz w:val="22"/>
        </w:rPr>
        <w:tab/>
        <w:t>3.2.3.  Completes an application for prospective application assistants which includes the applicant’s name, address, service provider or agency, supervisor’s name and relevant qualifications;</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r>
      <w:r>
        <w:rPr>
          <w:sz w:val="22"/>
        </w:rPr>
        <w:tab/>
        <w:t>3.2.4.  Agrees to adhere to the policies, procedures and directions provided by the Secretary of State for rendering assistance to program applicants; and</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r>
      <w:r>
        <w:rPr>
          <w:sz w:val="22"/>
        </w:rPr>
        <w:tab/>
        <w:t>3.2.5</w:t>
      </w:r>
      <w:proofErr w:type="gramStart"/>
      <w:r>
        <w:rPr>
          <w:sz w:val="22"/>
        </w:rPr>
        <w:t>.  Agrees</w:t>
      </w:r>
      <w:proofErr w:type="gramEnd"/>
      <w:r>
        <w:rPr>
          <w:sz w:val="22"/>
        </w:rPr>
        <w:t xml:space="preserve"> to adhere to the instructions and terms provided in the application assistant agreement proscribed by the Secretary of State.</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t>3.3</w:t>
      </w:r>
      <w:proofErr w:type="gramStart"/>
      <w:r>
        <w:rPr>
          <w:sz w:val="22"/>
        </w:rPr>
        <w:t>.  Application</w:t>
      </w:r>
      <w:proofErr w:type="gramEnd"/>
      <w:r>
        <w:rPr>
          <w:sz w:val="22"/>
        </w:rPr>
        <w:t xml:space="preserve"> assistant registration shall be valid for two years, unless terminated sooner as provided herein.</w:t>
      </w:r>
    </w:p>
    <w:p w:rsidR="006D5E9A" w:rsidRDefault="006D5E9A"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t>3.4</w:t>
      </w:r>
      <w:proofErr w:type="gramStart"/>
      <w:r>
        <w:rPr>
          <w:sz w:val="22"/>
        </w:rPr>
        <w:t>.  The</w:t>
      </w:r>
      <w:proofErr w:type="gramEnd"/>
      <w:r>
        <w:rPr>
          <w:sz w:val="22"/>
        </w:rPr>
        <w:t xml:space="preserve"> application assistant agrees not to discriminate against any client, or potential program participant, because of race, creed, color, national origin, gender, sexual orientation, age, or mental, physical or sensory disability.</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t>3.5</w:t>
      </w:r>
      <w:proofErr w:type="gramStart"/>
      <w:r>
        <w:rPr>
          <w:sz w:val="22"/>
        </w:rPr>
        <w:t>.  The</w:t>
      </w:r>
      <w:proofErr w:type="gramEnd"/>
      <w:r>
        <w:rPr>
          <w:sz w:val="22"/>
        </w:rPr>
        <w:t xml:space="preserve"> application assistant performing under this agreement is not deemed to be an employee of the Secretary of State or an agent of the Secretary of State in any manner whatsoever. The application assistant will not hold herself or himself out as, nor claim to be an agent or employee of the Secretary of State or the State of West Virginia simply because she or he is a program application assistant and will not make any claim, demand, or application to or for any right or privilege applicable to an agent or employee of the Secretary of State or the State of West Virginia.</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t>3.6</w:t>
      </w:r>
      <w:proofErr w:type="gramStart"/>
      <w:r>
        <w:rPr>
          <w:sz w:val="22"/>
        </w:rPr>
        <w:t>.  An</w:t>
      </w:r>
      <w:proofErr w:type="gramEnd"/>
      <w:r>
        <w:rPr>
          <w:sz w:val="22"/>
        </w:rPr>
        <w:t xml:space="preserve"> application assistant’s registration may be terminated by the Secretary of State for failing to abide by any requirement set forth by the Secretary of State or for failing to act in accordance with requirements of the Address Confidentiality Program.</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b/>
          <w:sz w:val="22"/>
        </w:rPr>
        <w:t xml:space="preserve">§153-37-4.  </w:t>
      </w:r>
      <w:proofErr w:type="gramStart"/>
      <w:r>
        <w:rPr>
          <w:b/>
          <w:sz w:val="22"/>
        </w:rPr>
        <w:t>Program Participant Application and Certification Process.</w:t>
      </w:r>
      <w:proofErr w:type="gramEnd"/>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t>4.1</w:t>
      </w:r>
      <w:proofErr w:type="gramStart"/>
      <w:r>
        <w:rPr>
          <w:sz w:val="22"/>
        </w:rPr>
        <w:t>.  An</w:t>
      </w:r>
      <w:proofErr w:type="gramEnd"/>
      <w:r>
        <w:rPr>
          <w:sz w:val="22"/>
        </w:rPr>
        <w:t xml:space="preserve"> applicant shall complete, date, sign and provide all the information required under W.Va. Code §48-28A-103, and as requested on the application. </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t>4.2</w:t>
      </w:r>
      <w:proofErr w:type="gramStart"/>
      <w:r>
        <w:rPr>
          <w:sz w:val="22"/>
        </w:rPr>
        <w:t>.  The</w:t>
      </w:r>
      <w:proofErr w:type="gramEnd"/>
      <w:r>
        <w:rPr>
          <w:sz w:val="22"/>
        </w:rPr>
        <w:t xml:space="preserve"> application shall include an attestation by the applicant that disclosure of the applicant’s address threatens the safety of the applicant or the applicant’s children or the minor or incapacitated person on whose behalf the application is made. </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t>4.3</w:t>
      </w:r>
      <w:proofErr w:type="gramStart"/>
      <w:r>
        <w:rPr>
          <w:sz w:val="22"/>
        </w:rPr>
        <w:t>.  An</w:t>
      </w:r>
      <w:proofErr w:type="gramEnd"/>
      <w:r>
        <w:rPr>
          <w:sz w:val="22"/>
        </w:rPr>
        <w:t xml:space="preserve"> applicant shall specify a residential or mailing address in </w:t>
      </w:r>
      <w:smartTag w:uri="urn:schemas-microsoft-com:office:smarttags" w:element="place">
        <w:smartTag w:uri="urn:schemas-microsoft-com:office:smarttags" w:element="State">
          <w:r>
            <w:rPr>
              <w:sz w:val="22"/>
            </w:rPr>
            <w:t>West Virginia</w:t>
          </w:r>
        </w:smartTag>
      </w:smartTag>
      <w:r>
        <w:rPr>
          <w:sz w:val="22"/>
        </w:rPr>
        <w:t xml:space="preserve"> for which confidentiality is requested and a telephone number where the applicant may be contacted by the Office of the Secretary of State.  </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t>4.4.  The application form shall include, but not be limited to, the applicant’s name and date of birth, a listing of all minor children residing with the applicant, including each minor child’s date of birth, and each minor child’s relationship to the applicant, a statement that the applicant shall not disclose her or his residential or mailing address to the alleged batterer, stalker, or person threatening her or his safety or that of her or his minor children, the application preparation date, the printed name and signature and recommendation of the application assistant.</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t>4.5</w:t>
      </w:r>
      <w:proofErr w:type="gramStart"/>
      <w:r>
        <w:rPr>
          <w:sz w:val="22"/>
        </w:rPr>
        <w:t>.  Acceptance</w:t>
      </w:r>
      <w:proofErr w:type="gramEnd"/>
      <w:r>
        <w:rPr>
          <w:sz w:val="22"/>
        </w:rPr>
        <w:t xml:space="preserve"> into the program shall be effective on the day an applicant is certified by the program manager.</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t>4.6</w:t>
      </w:r>
      <w:proofErr w:type="gramStart"/>
      <w:r>
        <w:rPr>
          <w:sz w:val="22"/>
        </w:rPr>
        <w:t>.  An</w:t>
      </w:r>
      <w:proofErr w:type="gramEnd"/>
      <w:r>
        <w:rPr>
          <w:sz w:val="22"/>
        </w:rPr>
        <w:t xml:space="preserve"> individual who is certified as a program participant shall be issued a program participant’s authorization card which includes her or his name, authorization code, designated address and certification expiration date.</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t>4.7.  The term of a program participant’s certification shall be four years unless the certification is withdrawn or canceled pursuant to W.Va. Code § 48-28A-104.</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t>4.8</w:t>
      </w:r>
      <w:proofErr w:type="gramStart"/>
      <w:r>
        <w:rPr>
          <w:sz w:val="22"/>
        </w:rPr>
        <w:t>.  If</w:t>
      </w:r>
      <w:proofErr w:type="gramEnd"/>
      <w:r>
        <w:rPr>
          <w:sz w:val="22"/>
        </w:rPr>
        <w:t xml:space="preserve"> there is a change in the program participant’s residential or mailing address from the one listed on the application, the program participant shall notify the program manager in writing of such change within 10 days of the change in residence.</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b/>
          <w:sz w:val="22"/>
        </w:rPr>
        <w:t>§153-37-5.  Exercise of Program Participant’s Privileges.</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t>5.1.  A program participant shall request, at the time of creation of a new record, that an agency use the designated address assigned by the Secretary of State as her or his residential or mailing address.</w:t>
      </w:r>
    </w:p>
    <w:p w:rsidR="006D5E9A" w:rsidRDefault="006D5E9A"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t>5.2</w:t>
      </w:r>
      <w:proofErr w:type="gramStart"/>
      <w:r>
        <w:rPr>
          <w:sz w:val="22"/>
        </w:rPr>
        <w:t>.  A</w:t>
      </w:r>
      <w:proofErr w:type="gramEnd"/>
      <w:r>
        <w:rPr>
          <w:sz w:val="22"/>
        </w:rPr>
        <w:t xml:space="preserve"> program participant shall show her or his authorization card to the agency official creating a new record and request address confidentiality through use of the designated address in lieu of her or his residential or mailing address. The designated address shall appear on the program participant’s authorization card.</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t>5.3</w:t>
      </w:r>
      <w:proofErr w:type="gramStart"/>
      <w:r>
        <w:rPr>
          <w:sz w:val="22"/>
        </w:rPr>
        <w:t>.  Agency</w:t>
      </w:r>
      <w:proofErr w:type="gramEnd"/>
      <w:r>
        <w:rPr>
          <w:sz w:val="22"/>
        </w:rPr>
        <w:t xml:space="preserve"> personnel may make a file photocopy of the authorization card and shall immediately return the authorization card to the program participant.</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t>5.4</w:t>
      </w:r>
      <w:proofErr w:type="gramStart"/>
      <w:r>
        <w:rPr>
          <w:sz w:val="22"/>
        </w:rPr>
        <w:t>.  An</w:t>
      </w:r>
      <w:proofErr w:type="gramEnd"/>
      <w:r>
        <w:rPr>
          <w:sz w:val="22"/>
        </w:rPr>
        <w:t xml:space="preserve"> agency shall accept the designated address.  However, an agency may obtain the program participant’s residential or mailing address pursuant to Section 10 of this rule.</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t>5.5</w:t>
      </w:r>
      <w:proofErr w:type="gramStart"/>
      <w:r>
        <w:rPr>
          <w:sz w:val="22"/>
        </w:rPr>
        <w:t>.  An</w:t>
      </w:r>
      <w:proofErr w:type="gramEnd"/>
      <w:r>
        <w:rPr>
          <w:sz w:val="22"/>
        </w:rPr>
        <w:t xml:space="preserve"> agency shall not question the program participant about the details or circumstances of her or his inclusion in the program. Rather, the agency shall accept the determination made by the Secretary of State that she or he is a qualified program participant.</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b/>
          <w:sz w:val="22"/>
        </w:rPr>
        <w:t xml:space="preserve">§153-37-6.  </w:t>
      </w:r>
      <w:proofErr w:type="gramStart"/>
      <w:r>
        <w:rPr>
          <w:b/>
          <w:sz w:val="22"/>
        </w:rPr>
        <w:t>Program Participant Renewal.</w:t>
      </w:r>
      <w:proofErr w:type="gramEnd"/>
      <w:r>
        <w:rPr>
          <w:b/>
          <w:sz w:val="22"/>
        </w:rPr>
        <w:t xml:space="preserve"> </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t>6.1</w:t>
      </w:r>
      <w:proofErr w:type="gramStart"/>
      <w:r>
        <w:rPr>
          <w:sz w:val="22"/>
        </w:rPr>
        <w:t>.  A</w:t>
      </w:r>
      <w:proofErr w:type="gramEnd"/>
      <w:r>
        <w:rPr>
          <w:sz w:val="22"/>
        </w:rPr>
        <w:t xml:space="preserve"> program participant may renew her or his program participation by filing a reapplication form accompanied by the printed name, signature and recommendation of the application assistant. The Secretary of State shall send a reapplication form to the program participant at least four weeks before the expiration of the current authorization. </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t>6.2</w:t>
      </w:r>
      <w:proofErr w:type="gramStart"/>
      <w:r>
        <w:rPr>
          <w:sz w:val="22"/>
        </w:rPr>
        <w:t>.  The</w:t>
      </w:r>
      <w:proofErr w:type="gramEnd"/>
      <w:r>
        <w:rPr>
          <w:sz w:val="22"/>
        </w:rPr>
        <w:t xml:space="preserve"> Secretary of State may certify a program participant, who has filed a reapplication form, to participate in the program for an additional four year term unless the certification is withdrawn or canceled before that date.</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t>6.3</w:t>
      </w:r>
      <w:proofErr w:type="gramStart"/>
      <w:r>
        <w:rPr>
          <w:sz w:val="22"/>
        </w:rPr>
        <w:t>.  Upon</w:t>
      </w:r>
      <w:proofErr w:type="gramEnd"/>
      <w:r>
        <w:rPr>
          <w:sz w:val="22"/>
        </w:rPr>
        <w:t xml:space="preserve"> renewal, the program manager shall issue to the program participant a new authorization card which includes the program participant’s name, authorization code, designated mailing address and certification expiration date.</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t>6.4</w:t>
      </w:r>
      <w:proofErr w:type="gramStart"/>
      <w:r>
        <w:rPr>
          <w:sz w:val="22"/>
        </w:rPr>
        <w:t>.  Upon</w:t>
      </w:r>
      <w:proofErr w:type="gramEnd"/>
      <w:r>
        <w:rPr>
          <w:sz w:val="22"/>
        </w:rPr>
        <w:t xml:space="preserve"> receipt of the renewed authorization card, the participant shall return his or her expired authorization card to the Secretary of State to be destroyed.</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b/>
          <w:sz w:val="22"/>
        </w:rPr>
      </w:pPr>
      <w:r>
        <w:rPr>
          <w:b/>
          <w:sz w:val="22"/>
        </w:rPr>
        <w:t xml:space="preserve">§153-37-7.  </w:t>
      </w:r>
      <w:proofErr w:type="gramStart"/>
      <w:r>
        <w:rPr>
          <w:b/>
          <w:sz w:val="22"/>
        </w:rPr>
        <w:t>Cancellation of Program Certification.</w:t>
      </w:r>
      <w:proofErr w:type="gramEnd"/>
    </w:p>
    <w:p w:rsidR="005730F6" w:rsidRDefault="005730F6" w:rsidP="006D5E9A">
      <w:pPr>
        <w:tabs>
          <w:tab w:val="left" w:pos="360"/>
          <w:tab w:val="left" w:pos="720"/>
          <w:tab w:val="left" w:pos="1080"/>
          <w:tab w:val="left" w:pos="1440"/>
          <w:tab w:val="left" w:pos="1800"/>
          <w:tab w:val="left" w:pos="2160"/>
        </w:tabs>
        <w:jc w:val="both"/>
        <w:rPr>
          <w:b/>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t>7.1</w:t>
      </w:r>
      <w:proofErr w:type="gramStart"/>
      <w:r>
        <w:rPr>
          <w:sz w:val="22"/>
        </w:rPr>
        <w:t>.  Program</w:t>
      </w:r>
      <w:proofErr w:type="gramEnd"/>
      <w:r>
        <w:rPr>
          <w:sz w:val="22"/>
        </w:rPr>
        <w:t xml:space="preserve"> certification shall be canceled if any of the following occur:</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r>
      <w:r>
        <w:rPr>
          <w:sz w:val="22"/>
        </w:rPr>
        <w:tab/>
        <w:t>7.1.1.  The program participant fails to notify the program manager in writing of a change in the program participant’s residential or mailing address or a change in the program participant’s name within 10 days;</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r>
      <w:r>
        <w:rPr>
          <w:sz w:val="22"/>
        </w:rPr>
        <w:tab/>
        <w:t>7.1.2</w:t>
      </w:r>
      <w:proofErr w:type="gramStart"/>
      <w:r>
        <w:rPr>
          <w:sz w:val="22"/>
        </w:rPr>
        <w:t>.  Any</w:t>
      </w:r>
      <w:proofErr w:type="gramEnd"/>
      <w:r>
        <w:rPr>
          <w:sz w:val="22"/>
        </w:rPr>
        <w:t xml:space="preserve"> one of the cancellation conditions provided for by W. Va. Code § 48-28A-103(f); or,</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r>
      <w:r>
        <w:rPr>
          <w:sz w:val="22"/>
        </w:rPr>
        <w:tab/>
        <w:t>7.1.3</w:t>
      </w:r>
      <w:proofErr w:type="gramStart"/>
      <w:r>
        <w:rPr>
          <w:sz w:val="22"/>
        </w:rPr>
        <w:t>.  The</w:t>
      </w:r>
      <w:proofErr w:type="gramEnd"/>
      <w:r>
        <w:rPr>
          <w:sz w:val="22"/>
        </w:rPr>
        <w:t xml:space="preserve"> program participant discloses her or his residential or mailing address to the alleged batterer, stalker, or person threatening her or his safety or that of her or his minor children.</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b/>
          <w:sz w:val="22"/>
        </w:rPr>
      </w:pPr>
      <w:r>
        <w:rPr>
          <w:b/>
          <w:sz w:val="22"/>
        </w:rPr>
        <w:t xml:space="preserve">§153-37-8.  </w:t>
      </w:r>
      <w:proofErr w:type="gramStart"/>
      <w:r>
        <w:rPr>
          <w:b/>
          <w:sz w:val="22"/>
        </w:rPr>
        <w:t>Withdrawal and Expiration.</w:t>
      </w:r>
      <w:proofErr w:type="gramEnd"/>
    </w:p>
    <w:p w:rsidR="005730F6" w:rsidRDefault="005730F6" w:rsidP="006D5E9A">
      <w:pPr>
        <w:tabs>
          <w:tab w:val="left" w:pos="360"/>
          <w:tab w:val="left" w:pos="720"/>
          <w:tab w:val="left" w:pos="1080"/>
          <w:tab w:val="left" w:pos="1440"/>
          <w:tab w:val="left" w:pos="1800"/>
          <w:tab w:val="left" w:pos="2160"/>
        </w:tabs>
        <w:jc w:val="both"/>
        <w:rPr>
          <w:b/>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t>8.1</w:t>
      </w:r>
      <w:proofErr w:type="gramStart"/>
      <w:r>
        <w:rPr>
          <w:sz w:val="22"/>
        </w:rPr>
        <w:t>.  A</w:t>
      </w:r>
      <w:proofErr w:type="gramEnd"/>
      <w:r>
        <w:rPr>
          <w:sz w:val="22"/>
        </w:rPr>
        <w:t xml:space="preserve"> program participant may withdraw from program participation by submitting to the Secretary of State written notification of withdrawal and her or his current authorization card. Certification shall be terminated on the date of receipt of this notification. </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t>8.2</w:t>
      </w:r>
      <w:proofErr w:type="gramStart"/>
      <w:r>
        <w:rPr>
          <w:sz w:val="22"/>
        </w:rPr>
        <w:t>.  If</w:t>
      </w:r>
      <w:proofErr w:type="gramEnd"/>
      <w:r>
        <w:rPr>
          <w:sz w:val="22"/>
        </w:rPr>
        <w:t xml:space="preserve"> the program participant verbally requests withdrawal from the program, but does not return her or his current authorization card, the Secretary of State may, at her or his discretion, cancel program participation based solely on the verbal request.  However, before cancellation is effective based on a verbal request, the program manager shall send, via certified mail return receipt requested, written notification to the program participant stating that the verbal request has been received and that the program participant has thirty (30) days from receipt of the letter to inform the program manager that she or he objects to the cancellation.</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t>8.3</w:t>
      </w:r>
      <w:proofErr w:type="gramStart"/>
      <w:r>
        <w:rPr>
          <w:sz w:val="22"/>
        </w:rPr>
        <w:t>.  A</w:t>
      </w:r>
      <w:proofErr w:type="gramEnd"/>
      <w:r>
        <w:rPr>
          <w:sz w:val="22"/>
        </w:rPr>
        <w:t xml:space="preserve"> program participant's certification shall expire if the program participant's certification term has lapsed and certification has not been renewed.  </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t>8.4</w:t>
      </w:r>
      <w:proofErr w:type="gramStart"/>
      <w:r>
        <w:rPr>
          <w:sz w:val="22"/>
        </w:rPr>
        <w:t>.  The</w:t>
      </w:r>
      <w:proofErr w:type="gramEnd"/>
      <w:r>
        <w:rPr>
          <w:sz w:val="22"/>
        </w:rPr>
        <w:t xml:space="preserve"> Secretary of State shall send written notification of the expiration to the participant's last known mailing or residential address. The program participant shall have ten business days in which to appeal the expiration in writing to the Secretary of State.</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t>8.5</w:t>
      </w:r>
      <w:proofErr w:type="gramStart"/>
      <w:r>
        <w:rPr>
          <w:sz w:val="22"/>
        </w:rPr>
        <w:t>.  In</w:t>
      </w:r>
      <w:proofErr w:type="gramEnd"/>
      <w:r>
        <w:rPr>
          <w:sz w:val="22"/>
        </w:rPr>
        <w:t xml:space="preserve"> the event that a person is no longer a program participant for any reason, including but not limited to, cancellation, termination or expiration, the Secretary of State shall:</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r>
      <w:r>
        <w:rPr>
          <w:sz w:val="22"/>
        </w:rPr>
        <w:tab/>
        <w:t>8.5.1</w:t>
      </w:r>
      <w:proofErr w:type="gramStart"/>
      <w:r>
        <w:rPr>
          <w:sz w:val="22"/>
        </w:rPr>
        <w:t>.  Notify</w:t>
      </w:r>
      <w:proofErr w:type="gramEnd"/>
      <w:r>
        <w:rPr>
          <w:sz w:val="22"/>
        </w:rPr>
        <w:t xml:space="preserve"> the designated county contact and the Division of Motor Vehicles that the person is no longer a program participant and provide the person’s last known residential and mailing address.</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r>
      <w:r>
        <w:rPr>
          <w:sz w:val="22"/>
        </w:rPr>
        <w:tab/>
        <w:t>8.5.2</w:t>
      </w:r>
      <w:proofErr w:type="gramStart"/>
      <w:r>
        <w:rPr>
          <w:sz w:val="22"/>
        </w:rPr>
        <w:t>.  Return</w:t>
      </w:r>
      <w:proofErr w:type="gramEnd"/>
      <w:r>
        <w:rPr>
          <w:sz w:val="22"/>
        </w:rPr>
        <w:t xml:space="preserve"> any mail received from an agency with a letter explaining the person is no longer a program participant and provide the person’s last known residential and mailing address.</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r>
      <w:r>
        <w:rPr>
          <w:sz w:val="22"/>
        </w:rPr>
        <w:tab/>
        <w:t>8.5.3</w:t>
      </w:r>
      <w:proofErr w:type="gramStart"/>
      <w:r>
        <w:rPr>
          <w:sz w:val="22"/>
        </w:rPr>
        <w:t>.  Return</w:t>
      </w:r>
      <w:proofErr w:type="gramEnd"/>
      <w:r>
        <w:rPr>
          <w:sz w:val="22"/>
        </w:rPr>
        <w:t xml:space="preserve"> all other mail that is not sent from an agency with an indication on the envelope that the person can no longer receive mail at the designated address.</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b/>
          <w:sz w:val="22"/>
        </w:rPr>
        <w:t xml:space="preserve">§153-37-9.  </w:t>
      </w:r>
      <w:proofErr w:type="gramStart"/>
      <w:r>
        <w:rPr>
          <w:b/>
          <w:sz w:val="22"/>
        </w:rPr>
        <w:t>Disclosure to Law Enforcement.</w:t>
      </w:r>
      <w:proofErr w:type="gramEnd"/>
      <w:r>
        <w:rPr>
          <w:b/>
          <w:sz w:val="22"/>
        </w:rPr>
        <w:t xml:space="preserve">  </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t>9.1</w:t>
      </w:r>
      <w:proofErr w:type="gramStart"/>
      <w:r>
        <w:rPr>
          <w:sz w:val="22"/>
        </w:rPr>
        <w:t>.  A</w:t>
      </w:r>
      <w:proofErr w:type="gramEnd"/>
      <w:r>
        <w:rPr>
          <w:sz w:val="22"/>
        </w:rPr>
        <w:t xml:space="preserve"> law enforcement agency requesting a program participant’s residential or mailing address must provide the request to the Secretary of State, in the following manner:</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r>
      <w:r>
        <w:rPr>
          <w:sz w:val="22"/>
        </w:rPr>
        <w:tab/>
        <w:t>9.1.1</w:t>
      </w:r>
      <w:proofErr w:type="gramStart"/>
      <w:r>
        <w:rPr>
          <w:sz w:val="22"/>
        </w:rPr>
        <w:t>.  The</w:t>
      </w:r>
      <w:proofErr w:type="gramEnd"/>
      <w:r>
        <w:rPr>
          <w:sz w:val="22"/>
        </w:rPr>
        <w:t xml:space="preserve"> request shall be submitted in writing by the county prosecutor or the United States Attorney having the appropriate jurisdiction for the requesting law enforcement agency.</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F12E2D" w:rsidP="006D5E9A">
      <w:pPr>
        <w:tabs>
          <w:tab w:val="left" w:pos="360"/>
          <w:tab w:val="left" w:pos="720"/>
          <w:tab w:val="left" w:pos="1080"/>
          <w:tab w:val="left" w:pos="1440"/>
          <w:tab w:val="left" w:pos="1800"/>
          <w:tab w:val="left" w:pos="2160"/>
        </w:tabs>
        <w:jc w:val="both"/>
        <w:rPr>
          <w:sz w:val="22"/>
        </w:rPr>
      </w:pPr>
      <w:r>
        <w:rPr>
          <w:sz w:val="22"/>
        </w:rPr>
        <w:tab/>
      </w:r>
      <w:r>
        <w:rPr>
          <w:sz w:val="22"/>
        </w:rPr>
        <w:tab/>
        <w:t>9.1.2</w:t>
      </w:r>
      <w:r w:rsidR="005730F6">
        <w:rPr>
          <w:sz w:val="22"/>
        </w:rPr>
        <w:t>.  The request shall be on the letterhead of the county prosecutor or the United States Attorney, shall state the reason the address is required by that law enforcement officer or agency and shall state the identification of the individuals who will have access to the record.</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lastRenderedPageBreak/>
        <w:tab/>
        <w:t>9.2</w:t>
      </w:r>
      <w:proofErr w:type="gramStart"/>
      <w:r>
        <w:rPr>
          <w:sz w:val="22"/>
        </w:rPr>
        <w:t>.  Once</w:t>
      </w:r>
      <w:proofErr w:type="gramEnd"/>
      <w:r>
        <w:rPr>
          <w:sz w:val="22"/>
        </w:rPr>
        <w:t xml:space="preserve"> a properly submitted request is received, the program manager shall provide the county prosecutor or United States Attorney with the program participant’s address and document the program participant’s file with the request from law enforcement.</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b/>
          <w:sz w:val="22"/>
        </w:rPr>
      </w:pPr>
      <w:r>
        <w:rPr>
          <w:b/>
          <w:sz w:val="22"/>
        </w:rPr>
        <w:t xml:space="preserve">§153-37-10.  </w:t>
      </w:r>
      <w:proofErr w:type="gramStart"/>
      <w:r>
        <w:rPr>
          <w:b/>
          <w:sz w:val="22"/>
        </w:rPr>
        <w:t>Agency Disclosure Request.</w:t>
      </w:r>
      <w:proofErr w:type="gramEnd"/>
    </w:p>
    <w:p w:rsidR="005730F6" w:rsidRDefault="005730F6" w:rsidP="006D5E9A">
      <w:pPr>
        <w:tabs>
          <w:tab w:val="left" w:pos="360"/>
          <w:tab w:val="left" w:pos="720"/>
          <w:tab w:val="left" w:pos="1080"/>
          <w:tab w:val="left" w:pos="1440"/>
          <w:tab w:val="left" w:pos="1800"/>
          <w:tab w:val="left" w:pos="2160"/>
        </w:tabs>
        <w:jc w:val="both"/>
        <w:rPr>
          <w:b/>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t>10.1.  An agency requesting a disclosure of the program participant’s residential or mailing address under W. Va. Code § 48-28A-106(a)(2), must provide in writing to the Secretary of State:</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r>
      <w:r>
        <w:rPr>
          <w:sz w:val="22"/>
        </w:rPr>
        <w:tab/>
        <w:t>10.1.1</w:t>
      </w:r>
      <w:proofErr w:type="gramStart"/>
      <w:r>
        <w:rPr>
          <w:sz w:val="22"/>
        </w:rPr>
        <w:t>.  Identification</w:t>
      </w:r>
      <w:proofErr w:type="gramEnd"/>
      <w:r>
        <w:rPr>
          <w:sz w:val="22"/>
        </w:rPr>
        <w:t xml:space="preserve"> of the statute or administrative rule which demonstrates the agency’s bona fide requirement and authority for the use of the residential address of an individual;</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r>
      <w:r>
        <w:rPr>
          <w:sz w:val="22"/>
        </w:rPr>
        <w:tab/>
        <w:t>10.1.2</w:t>
      </w:r>
      <w:proofErr w:type="gramStart"/>
      <w:r>
        <w:rPr>
          <w:sz w:val="22"/>
        </w:rPr>
        <w:t>.  Identification</w:t>
      </w:r>
      <w:proofErr w:type="gramEnd"/>
      <w:r>
        <w:rPr>
          <w:sz w:val="22"/>
        </w:rPr>
        <w:t xml:space="preserve"> and description of the specific record or record series for which the disclosure is requested; and</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r>
      <w:r>
        <w:rPr>
          <w:sz w:val="22"/>
        </w:rPr>
        <w:tab/>
        <w:t>10.1.3</w:t>
      </w:r>
      <w:proofErr w:type="gramStart"/>
      <w:r>
        <w:rPr>
          <w:sz w:val="22"/>
        </w:rPr>
        <w:t>.  Identification</w:t>
      </w:r>
      <w:proofErr w:type="gramEnd"/>
      <w:r>
        <w:rPr>
          <w:sz w:val="22"/>
        </w:rPr>
        <w:t xml:space="preserve"> of the individuals who will have access to the record.</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t>10.2</w:t>
      </w:r>
      <w:proofErr w:type="gramStart"/>
      <w:r>
        <w:rPr>
          <w:sz w:val="22"/>
        </w:rPr>
        <w:t>.  The</w:t>
      </w:r>
      <w:proofErr w:type="gramEnd"/>
      <w:r>
        <w:rPr>
          <w:sz w:val="22"/>
        </w:rPr>
        <w:t xml:space="preserve"> Secretary of State shall review an agency’s request for a disclosure.</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t>10.3</w:t>
      </w:r>
      <w:proofErr w:type="gramStart"/>
      <w:r>
        <w:rPr>
          <w:sz w:val="22"/>
        </w:rPr>
        <w:t>.  During</w:t>
      </w:r>
      <w:proofErr w:type="gramEnd"/>
      <w:r>
        <w:rPr>
          <w:sz w:val="22"/>
        </w:rPr>
        <w:t xml:space="preserve"> the review and evaluation or reconsideration of an agency’s disclosure request, the agency shall accept the use of a program participant’s designated address.</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t>10.4</w:t>
      </w:r>
      <w:proofErr w:type="gramStart"/>
      <w:r>
        <w:rPr>
          <w:sz w:val="22"/>
        </w:rPr>
        <w:t>.  The</w:t>
      </w:r>
      <w:proofErr w:type="gramEnd"/>
      <w:r>
        <w:rPr>
          <w:sz w:val="22"/>
        </w:rPr>
        <w:t xml:space="preserve"> Secretary of State’s determination to grant or deny a disclosure request shall be based on, but not limited to, an evaluation of the information provided by the agency in conformance with the statutory standard of a bona fide</w:t>
      </w:r>
      <w:r>
        <w:rPr>
          <w:i/>
          <w:sz w:val="22"/>
        </w:rPr>
        <w:t xml:space="preserve"> </w:t>
      </w:r>
      <w:r>
        <w:rPr>
          <w:sz w:val="22"/>
        </w:rPr>
        <w:t>statutory or administrative requirement for the use of a program participant’s residential address.</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t>10.5</w:t>
      </w:r>
      <w:proofErr w:type="gramStart"/>
      <w:r>
        <w:rPr>
          <w:sz w:val="22"/>
        </w:rPr>
        <w:t>.  If</w:t>
      </w:r>
      <w:proofErr w:type="gramEnd"/>
      <w:r>
        <w:rPr>
          <w:sz w:val="22"/>
        </w:rPr>
        <w:t xml:space="preserve"> the Secretary of State determines that an agency has a bona fide statutory or administrative requirement for the use of a program participant’s residential or mailing address information which will only be used for those statutory and administrative purposes, the Secretary may issue the granted disclosure in writing. When granting a disclosure request, the Secretary may include:</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r>
      <w:r>
        <w:rPr>
          <w:sz w:val="22"/>
        </w:rPr>
        <w:tab/>
        <w:t>10.5.1</w:t>
      </w:r>
      <w:proofErr w:type="gramStart"/>
      <w:r>
        <w:rPr>
          <w:sz w:val="22"/>
        </w:rPr>
        <w:t>.  Any</w:t>
      </w:r>
      <w:proofErr w:type="gramEnd"/>
      <w:r>
        <w:rPr>
          <w:sz w:val="22"/>
        </w:rPr>
        <w:t xml:space="preserve"> obligations for the agency to maintain the confidentiality of a program participant’s residential or mailing address;</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r>
      <w:r>
        <w:rPr>
          <w:sz w:val="22"/>
        </w:rPr>
        <w:tab/>
        <w:t>10.5.2</w:t>
      </w:r>
      <w:proofErr w:type="gramStart"/>
      <w:r>
        <w:rPr>
          <w:sz w:val="22"/>
        </w:rPr>
        <w:t>.  Any</w:t>
      </w:r>
      <w:proofErr w:type="gramEnd"/>
      <w:r>
        <w:rPr>
          <w:sz w:val="22"/>
        </w:rPr>
        <w:t xml:space="preserve"> limitations on use and access to the residential or mailing address;</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r>
      <w:r>
        <w:rPr>
          <w:sz w:val="22"/>
        </w:rPr>
        <w:tab/>
        <w:t>10.5.3</w:t>
      </w:r>
      <w:proofErr w:type="gramStart"/>
      <w:r>
        <w:rPr>
          <w:sz w:val="22"/>
        </w:rPr>
        <w:t>.  Any</w:t>
      </w:r>
      <w:proofErr w:type="gramEnd"/>
      <w:r>
        <w:rPr>
          <w:sz w:val="22"/>
        </w:rPr>
        <w:t xml:space="preserve"> term during which the granted disclosure is authorized for the agency;</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r>
      <w:r>
        <w:rPr>
          <w:sz w:val="22"/>
        </w:rPr>
        <w:tab/>
        <w:t>10.5.4</w:t>
      </w:r>
      <w:proofErr w:type="gramStart"/>
      <w:r>
        <w:rPr>
          <w:sz w:val="22"/>
        </w:rPr>
        <w:t>.  Any</w:t>
      </w:r>
      <w:proofErr w:type="gramEnd"/>
      <w:r>
        <w:rPr>
          <w:sz w:val="22"/>
        </w:rPr>
        <w:t xml:space="preserve"> designation of the record format on which the residential or mailing address may be maintained;</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r>
      <w:r>
        <w:rPr>
          <w:sz w:val="22"/>
        </w:rPr>
        <w:tab/>
        <w:t>10.5.5</w:t>
      </w:r>
      <w:proofErr w:type="gramStart"/>
      <w:r>
        <w:rPr>
          <w:sz w:val="22"/>
        </w:rPr>
        <w:t>.  A</w:t>
      </w:r>
      <w:proofErr w:type="gramEnd"/>
      <w:r>
        <w:rPr>
          <w:sz w:val="22"/>
        </w:rPr>
        <w:t xml:space="preserve"> date by which an agency may no longer maintain a record of the residential or mailing address; and</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r>
      <w:r>
        <w:rPr>
          <w:sz w:val="22"/>
        </w:rPr>
        <w:tab/>
        <w:t>10.5.6</w:t>
      </w:r>
      <w:proofErr w:type="gramStart"/>
      <w:r>
        <w:rPr>
          <w:sz w:val="22"/>
        </w:rPr>
        <w:t>.  Any</w:t>
      </w:r>
      <w:proofErr w:type="gramEnd"/>
      <w:r>
        <w:rPr>
          <w:sz w:val="22"/>
        </w:rPr>
        <w:t xml:space="preserve"> other provisions and qualifications determined appropriate by the Secretary of State including addressing any particular provisions pertinent to the requesting agency.</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r>
      <w:r>
        <w:rPr>
          <w:sz w:val="22"/>
        </w:rPr>
        <w:tab/>
        <w:t>10.5.7</w:t>
      </w:r>
      <w:proofErr w:type="gramStart"/>
      <w:r>
        <w:rPr>
          <w:sz w:val="22"/>
        </w:rPr>
        <w:t>.  If</w:t>
      </w:r>
      <w:proofErr w:type="gramEnd"/>
      <w:r>
        <w:rPr>
          <w:sz w:val="22"/>
        </w:rPr>
        <w:t xml:space="preserve"> an agency request is based on the safety and welfare of a minor or an incapacitated person, then the Secretary of State shall respond to such request in an expedited manner.</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t>10.6</w:t>
      </w:r>
      <w:proofErr w:type="gramStart"/>
      <w:r>
        <w:rPr>
          <w:sz w:val="22"/>
        </w:rPr>
        <w:t>.  The</w:t>
      </w:r>
      <w:proofErr w:type="gramEnd"/>
      <w:r>
        <w:rPr>
          <w:sz w:val="22"/>
        </w:rPr>
        <w:t xml:space="preserve"> Secretary of State’s denial of an agency’s disclosure request shall be made in writing and include a statement of the specific reasons therefore.</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t>10.7</w:t>
      </w:r>
      <w:proofErr w:type="gramStart"/>
      <w:r>
        <w:rPr>
          <w:sz w:val="22"/>
        </w:rPr>
        <w:t>.  An</w:t>
      </w:r>
      <w:proofErr w:type="gramEnd"/>
      <w:r>
        <w:rPr>
          <w:sz w:val="22"/>
        </w:rPr>
        <w:t xml:space="preserve"> agency may seek reconsideration of the denial of its request by resubmitting its written request within 60 days of the issuance of a denial. The request may be accompanied by additional information and an explanation of corrective action taken to alleviate concerns and considerations included in the Secretary of State’s denial determination. Final administrative determination shall be made by the Secretary of State.</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b/>
          <w:sz w:val="22"/>
        </w:rPr>
        <w:t xml:space="preserve">§153-37-11.  </w:t>
      </w:r>
      <w:proofErr w:type="gramStart"/>
      <w:r>
        <w:rPr>
          <w:b/>
          <w:sz w:val="22"/>
        </w:rPr>
        <w:t>Service of Process.</w:t>
      </w:r>
      <w:proofErr w:type="gramEnd"/>
      <w:r>
        <w:rPr>
          <w:b/>
          <w:sz w:val="22"/>
        </w:rPr>
        <w:t xml:space="preserve"> </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t>11.1</w:t>
      </w:r>
      <w:proofErr w:type="gramStart"/>
      <w:r>
        <w:rPr>
          <w:sz w:val="22"/>
        </w:rPr>
        <w:t>.  The</w:t>
      </w:r>
      <w:proofErr w:type="gramEnd"/>
      <w:r>
        <w:rPr>
          <w:sz w:val="22"/>
        </w:rPr>
        <w:t xml:space="preserve"> Secretary of State shall be an agent of the program participant upon whom any service of process, notice or demand may be served.</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t>11.2</w:t>
      </w:r>
      <w:proofErr w:type="gramStart"/>
      <w:r>
        <w:rPr>
          <w:sz w:val="22"/>
        </w:rPr>
        <w:t>.  Service</w:t>
      </w:r>
      <w:proofErr w:type="gramEnd"/>
      <w:r>
        <w:rPr>
          <w:sz w:val="22"/>
        </w:rPr>
        <w:t xml:space="preserve"> on the Secretary of State of any such service of process, notice or demand shall be made by mail or delivery to the Secretary of State at her or his office two copies of the process, notice or demand.  If by mail, such service of process, notice or demand shall be made on the Secretary of State at her or his regular mailing address and not at the designated address of the program participant.</w:t>
      </w:r>
    </w:p>
    <w:p w:rsidR="006D5E9A" w:rsidRDefault="006D5E9A"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t>11.3</w:t>
      </w:r>
      <w:proofErr w:type="gramStart"/>
      <w:r>
        <w:rPr>
          <w:sz w:val="22"/>
        </w:rPr>
        <w:t>.  If</w:t>
      </w:r>
      <w:proofErr w:type="gramEnd"/>
      <w:r>
        <w:rPr>
          <w:sz w:val="22"/>
        </w:rPr>
        <w:t xml:space="preserve"> such service of process, notice or demand is served on the Secretary of State on behalf of the program participant, the Secretary of State shall immediately forward, via certified mail return receipt requested, a copy to the program participant at the participant’s residential or mailing address.</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t>11.4</w:t>
      </w:r>
      <w:proofErr w:type="gramStart"/>
      <w:r>
        <w:rPr>
          <w:sz w:val="22"/>
        </w:rPr>
        <w:t>.  The</w:t>
      </w:r>
      <w:proofErr w:type="gramEnd"/>
      <w:r>
        <w:rPr>
          <w:sz w:val="22"/>
        </w:rPr>
        <w:t xml:space="preserve"> Secretary of State shall maintain, in the program participant’s file, a record of any service of process, notice or demand served upon the Secretary of State for that participant. The Secretary of State shall include in the file the date of such service and the Secretary of State’s action.</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t>11.5.  Service or acceptance of process or notice is sufficient if return receipt is signed by the program participant, or if the registered or certified mail sent by the Secretary of State is refused by the program participant and the registered or certified mail is returned to the Secretary of State, or to her or his office, showing the stamp of the United States Postal Service that delivery has been refused, and the return receipt or registered or certified mail is appended to the original process or notice and filed in the clerk’s office of the court from which the process or notice was issued.  The Secretary of State may redact the residential address from any document filed with the court unless otherwise ordered by the court.</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b/>
          <w:sz w:val="22"/>
        </w:rPr>
      </w:pPr>
      <w:r>
        <w:rPr>
          <w:b/>
          <w:sz w:val="22"/>
        </w:rPr>
        <w:t xml:space="preserve">§153-37-12.  </w:t>
      </w:r>
      <w:proofErr w:type="gramStart"/>
      <w:r>
        <w:rPr>
          <w:b/>
          <w:sz w:val="22"/>
        </w:rPr>
        <w:t>Protected Records Voter Registration.</w:t>
      </w:r>
      <w:proofErr w:type="gramEnd"/>
    </w:p>
    <w:p w:rsidR="005730F6" w:rsidRDefault="005730F6" w:rsidP="006D5E9A">
      <w:pPr>
        <w:tabs>
          <w:tab w:val="left" w:pos="360"/>
          <w:tab w:val="left" w:pos="720"/>
          <w:tab w:val="left" w:pos="1080"/>
          <w:tab w:val="left" w:pos="1440"/>
          <w:tab w:val="left" w:pos="1800"/>
          <w:tab w:val="left" w:pos="2160"/>
        </w:tabs>
        <w:jc w:val="both"/>
        <w:rPr>
          <w:b/>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t>12.1</w:t>
      </w:r>
      <w:proofErr w:type="gramStart"/>
      <w:r>
        <w:rPr>
          <w:sz w:val="22"/>
        </w:rPr>
        <w:t>.  A</w:t>
      </w:r>
      <w:proofErr w:type="gramEnd"/>
      <w:r>
        <w:rPr>
          <w:sz w:val="22"/>
        </w:rPr>
        <w:t xml:space="preserve"> program participant shall have the opportunity to apply through the Secretary of State’s office for a new voter’s registration using her or his designated address and may cancel any previous registration.</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t>12.2</w:t>
      </w:r>
      <w:proofErr w:type="gramStart"/>
      <w:r>
        <w:rPr>
          <w:sz w:val="22"/>
        </w:rPr>
        <w:t>.  The</w:t>
      </w:r>
      <w:proofErr w:type="gramEnd"/>
      <w:r>
        <w:rPr>
          <w:sz w:val="22"/>
        </w:rPr>
        <w:t xml:space="preserve"> Secretary of State </w:t>
      </w:r>
      <w:ins w:id="93" w:author="lbrown" w:date="2012-05-21T13:36:00Z">
        <w:r w:rsidR="001E218C" w:rsidRPr="002956DB">
          <w:rPr>
            <w:color w:val="000000" w:themeColor="text1"/>
            <w:sz w:val="22"/>
          </w:rPr>
          <w:t xml:space="preserve">shall </w:t>
        </w:r>
      </w:ins>
      <w:r>
        <w:rPr>
          <w:sz w:val="22"/>
        </w:rPr>
        <w:t>determine the correct precinct for the program participant and notify the designated county contact.</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t>12.3</w:t>
      </w:r>
      <w:proofErr w:type="gramStart"/>
      <w:r>
        <w:rPr>
          <w:sz w:val="22"/>
        </w:rPr>
        <w:t>.  The</w:t>
      </w:r>
      <w:proofErr w:type="gramEnd"/>
      <w:r>
        <w:rPr>
          <w:sz w:val="22"/>
        </w:rPr>
        <w:t xml:space="preserve"> designated county contact will add the determined precinct to the critical precinct list and notify the program manager of any changes made to precincts maintained on the list.</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t>12.4</w:t>
      </w:r>
      <w:proofErr w:type="gramStart"/>
      <w:r>
        <w:rPr>
          <w:sz w:val="22"/>
        </w:rPr>
        <w:t>.  The</w:t>
      </w:r>
      <w:proofErr w:type="gramEnd"/>
      <w:r>
        <w:rPr>
          <w:sz w:val="22"/>
        </w:rPr>
        <w:t xml:space="preserve"> program manager will maintain a list of precincts and program participants’ residential and mailing addresses.</w:t>
      </w:r>
    </w:p>
    <w:p w:rsidR="005730F6" w:rsidRDefault="005730F6" w:rsidP="006D5E9A">
      <w:pPr>
        <w:tabs>
          <w:tab w:val="left" w:pos="360"/>
          <w:tab w:val="left" w:pos="720"/>
          <w:tab w:val="left" w:pos="1080"/>
          <w:tab w:val="left" w:pos="1440"/>
          <w:tab w:val="left" w:pos="1800"/>
          <w:tab w:val="left" w:pos="2160"/>
        </w:tabs>
        <w:jc w:val="both"/>
        <w:rPr>
          <w:sz w:val="22"/>
        </w:rPr>
      </w:pPr>
    </w:p>
    <w:p w:rsidR="00675E81" w:rsidRDefault="00675E81">
      <w:pPr>
        <w:rPr>
          <w:ins w:id="94" w:author="Maureen Lewis" w:date="2012-07-02T11:28:00Z"/>
          <w:b/>
          <w:sz w:val="22"/>
        </w:rPr>
      </w:pPr>
      <w:ins w:id="95" w:author="Maureen Lewis" w:date="2012-07-02T11:28:00Z">
        <w:r>
          <w:rPr>
            <w:b/>
            <w:sz w:val="22"/>
          </w:rPr>
          <w:br w:type="page"/>
        </w:r>
      </w:ins>
    </w:p>
    <w:p w:rsidR="005730F6" w:rsidRDefault="005730F6" w:rsidP="006D5E9A">
      <w:pPr>
        <w:tabs>
          <w:tab w:val="left" w:pos="360"/>
          <w:tab w:val="left" w:pos="720"/>
          <w:tab w:val="left" w:pos="1080"/>
          <w:tab w:val="left" w:pos="1440"/>
          <w:tab w:val="left" w:pos="1800"/>
          <w:tab w:val="left" w:pos="2160"/>
        </w:tabs>
        <w:jc w:val="both"/>
        <w:rPr>
          <w:sz w:val="22"/>
        </w:rPr>
      </w:pPr>
      <w:r>
        <w:rPr>
          <w:b/>
          <w:sz w:val="22"/>
        </w:rPr>
        <w:lastRenderedPageBreak/>
        <w:t>§153-37-13.  Maintaining Protected Records Voter Information.</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t xml:space="preserve">13.1.  The residential </w:t>
      </w:r>
      <w:ins w:id="96" w:author="lbrown" w:date="2012-05-21T13:43:00Z">
        <w:r w:rsidR="009D3ED2" w:rsidRPr="009D3ED2">
          <w:rPr>
            <w:sz w:val="22"/>
            <w:u w:val="single"/>
            <w:rPrChange w:id="97" w:author="Maureen Lewis" w:date="2012-07-02T10:49:00Z">
              <w:rPr>
                <w:sz w:val="22"/>
              </w:rPr>
            </w:rPrChange>
          </w:rPr>
          <w:t>and</w:t>
        </w:r>
      </w:ins>
      <w:ins w:id="98" w:author="Maureen Lewis" w:date="2012-07-02T10:49:00Z">
        <w:r w:rsidR="009D3ED2" w:rsidRPr="009D3ED2">
          <w:rPr>
            <w:sz w:val="22"/>
            <w:u w:val="single"/>
            <w:rPrChange w:id="99" w:author="Maureen Lewis" w:date="2012-07-02T10:49:00Z">
              <w:rPr>
                <w:sz w:val="22"/>
              </w:rPr>
            </w:rPrChange>
          </w:rPr>
          <w:t>/</w:t>
        </w:r>
      </w:ins>
      <w:del w:id="100" w:author="lbrown" w:date="2012-05-21T13:43:00Z">
        <w:r w:rsidDel="001E218C">
          <w:rPr>
            <w:sz w:val="22"/>
          </w:rPr>
          <w:delText>or</w:delText>
        </w:r>
      </w:del>
      <w:ins w:id="101" w:author="lbrown" w:date="2012-05-21T13:43:00Z">
        <w:r w:rsidR="001E218C">
          <w:rPr>
            <w:sz w:val="22"/>
          </w:rPr>
          <w:t xml:space="preserve"> </w:t>
        </w:r>
        <w:r w:rsidR="009D3ED2" w:rsidRPr="009D3ED2">
          <w:rPr>
            <w:sz w:val="22"/>
            <w:u w:val="single"/>
            <w:rPrChange w:id="102" w:author="Maureen Lewis" w:date="2012-07-02T10:49:00Z">
              <w:rPr>
                <w:sz w:val="22"/>
              </w:rPr>
            </w:rPrChange>
          </w:rPr>
          <w:t>true</w:t>
        </w:r>
      </w:ins>
      <w:r>
        <w:rPr>
          <w:sz w:val="22"/>
        </w:rPr>
        <w:t xml:space="preserve"> mailing address for a protected records voter shall not be maintained on any voter registration data base and shall not be publicly accessible regardless of the type of records management system.</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t>13.2</w:t>
      </w:r>
      <w:proofErr w:type="gramStart"/>
      <w:r>
        <w:rPr>
          <w:sz w:val="22"/>
        </w:rPr>
        <w:t>.  At</w:t>
      </w:r>
      <w:proofErr w:type="gramEnd"/>
      <w:r>
        <w:rPr>
          <w:sz w:val="22"/>
        </w:rPr>
        <w:t xml:space="preserve"> least sixty days before every special, primary, or general election, the designated county contact shall review all critical precinct lists and update the appropriate voter records as necessary.  Notification shall be sent to the affected program participant.</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Pr="002A47E7" w:rsidRDefault="005730F6" w:rsidP="006D5E9A">
      <w:pPr>
        <w:tabs>
          <w:tab w:val="left" w:pos="360"/>
          <w:tab w:val="left" w:pos="720"/>
          <w:tab w:val="left" w:pos="1080"/>
          <w:tab w:val="left" w:pos="1440"/>
          <w:tab w:val="left" w:pos="1800"/>
          <w:tab w:val="left" w:pos="2160"/>
        </w:tabs>
        <w:jc w:val="both"/>
        <w:rPr>
          <w:ins w:id="103" w:author="lbrown" w:date="2012-05-21T13:38:00Z"/>
          <w:sz w:val="22"/>
          <w:u w:val="single"/>
          <w:rPrChange w:id="104" w:author="Maureen Lewis" w:date="2012-07-02T10:55:00Z">
            <w:rPr>
              <w:ins w:id="105" w:author="lbrown" w:date="2012-05-21T13:38:00Z"/>
              <w:sz w:val="22"/>
            </w:rPr>
          </w:rPrChange>
        </w:rPr>
      </w:pPr>
      <w:r>
        <w:rPr>
          <w:sz w:val="22"/>
        </w:rPr>
        <w:tab/>
        <w:t>13.3</w:t>
      </w:r>
      <w:proofErr w:type="gramStart"/>
      <w:r>
        <w:rPr>
          <w:sz w:val="22"/>
        </w:rPr>
        <w:t>.  A</w:t>
      </w:r>
      <w:proofErr w:type="gramEnd"/>
      <w:r>
        <w:rPr>
          <w:sz w:val="22"/>
        </w:rPr>
        <w:t xml:space="preserve"> program participant shall have the right to vote in the same manner as any other qualified voter within the state</w:t>
      </w:r>
      <w:ins w:id="106" w:author="lbrown" w:date="2012-05-21T13:37:00Z">
        <w:r w:rsidR="00D967BB" w:rsidRPr="002A47E7">
          <w:rPr>
            <w:sz w:val="22"/>
            <w:u w:val="single"/>
            <w:rPrChange w:id="107" w:author="Maureen Lewis" w:date="2012-07-02T10:55:00Z">
              <w:rPr>
                <w:sz w:val="22"/>
              </w:rPr>
            </w:rPrChange>
          </w:rPr>
          <w:t>, including requesting an absentee ballot and/or placement on the special absentee voting list.</w:t>
        </w:r>
      </w:ins>
    </w:p>
    <w:p w:rsidR="001E218C" w:rsidRPr="008853DD" w:rsidRDefault="001E218C" w:rsidP="006D5E9A">
      <w:pPr>
        <w:tabs>
          <w:tab w:val="left" w:pos="360"/>
          <w:tab w:val="left" w:pos="720"/>
          <w:tab w:val="left" w:pos="1080"/>
          <w:tab w:val="left" w:pos="1440"/>
          <w:tab w:val="left" w:pos="1800"/>
          <w:tab w:val="left" w:pos="2160"/>
        </w:tabs>
        <w:jc w:val="both"/>
        <w:rPr>
          <w:ins w:id="108" w:author="lbrown" w:date="2012-05-21T13:38:00Z"/>
          <w:sz w:val="22"/>
        </w:rPr>
      </w:pPr>
    </w:p>
    <w:p w:rsidR="00D967BB" w:rsidRPr="00CB16D1" w:rsidRDefault="00D967BB" w:rsidP="008853DD">
      <w:pPr>
        <w:tabs>
          <w:tab w:val="left" w:pos="360"/>
          <w:tab w:val="left" w:pos="720"/>
          <w:tab w:val="left" w:pos="1080"/>
          <w:tab w:val="left" w:pos="1440"/>
          <w:tab w:val="left" w:pos="1800"/>
          <w:tab w:val="left" w:pos="2160"/>
        </w:tabs>
        <w:jc w:val="both"/>
        <w:rPr>
          <w:ins w:id="109" w:author="lbrown" w:date="2012-05-21T13:40:00Z"/>
          <w:sz w:val="22"/>
          <w:u w:val="single"/>
          <w:rPrChange w:id="110" w:author="Maureen Lewis" w:date="2012-07-02T11:00:00Z">
            <w:rPr>
              <w:ins w:id="111" w:author="lbrown" w:date="2012-05-21T13:40:00Z"/>
              <w:sz w:val="22"/>
            </w:rPr>
          </w:rPrChange>
        </w:rPr>
      </w:pPr>
      <w:ins w:id="112" w:author="lbrown" w:date="2012-05-21T14:22:00Z">
        <w:r>
          <w:rPr>
            <w:sz w:val="22"/>
          </w:rPr>
          <w:tab/>
        </w:r>
      </w:ins>
      <w:ins w:id="113" w:author="lbrown" w:date="2012-05-21T13:38:00Z">
        <w:r w:rsidRPr="00CB16D1">
          <w:rPr>
            <w:sz w:val="22"/>
            <w:u w:val="single"/>
            <w:rPrChange w:id="114" w:author="Maureen Lewis" w:date="2012-07-02T11:00:00Z">
              <w:rPr>
                <w:sz w:val="22"/>
              </w:rPr>
            </w:rPrChange>
          </w:rPr>
          <w:t xml:space="preserve">13.4.   The program participant shall apply for an </w:t>
        </w:r>
      </w:ins>
      <w:ins w:id="115" w:author="lbrown" w:date="2012-05-21T13:39:00Z">
        <w:r w:rsidRPr="00CB16D1">
          <w:rPr>
            <w:sz w:val="22"/>
            <w:u w:val="single"/>
            <w:rPrChange w:id="116" w:author="Maureen Lewis" w:date="2012-07-02T11:00:00Z">
              <w:rPr>
                <w:sz w:val="22"/>
              </w:rPr>
            </w:rPrChange>
          </w:rPr>
          <w:t>absent</w:t>
        </w:r>
      </w:ins>
      <w:ins w:id="117" w:author="lbrown" w:date="2012-05-21T13:38:00Z">
        <w:r w:rsidRPr="00CB16D1">
          <w:rPr>
            <w:sz w:val="22"/>
            <w:u w:val="single"/>
            <w:rPrChange w:id="118" w:author="Maureen Lewis" w:date="2012-07-02T11:00:00Z">
              <w:rPr>
                <w:sz w:val="22"/>
              </w:rPr>
            </w:rPrChange>
          </w:rPr>
          <w:t>ee ballot and/or placement on the special absentee voting list through the Secretary of State</w:t>
        </w:r>
      </w:ins>
      <w:ins w:id="119" w:author="lbrown" w:date="2012-05-21T13:40:00Z">
        <w:r w:rsidRPr="00CB16D1">
          <w:rPr>
            <w:sz w:val="22"/>
            <w:u w:val="single"/>
            <w:rPrChange w:id="120" w:author="Maureen Lewis" w:date="2012-07-02T11:00:00Z">
              <w:rPr>
                <w:sz w:val="22"/>
              </w:rPr>
            </w:rPrChange>
          </w:rPr>
          <w:t>’s Office.</w:t>
        </w:r>
      </w:ins>
    </w:p>
    <w:p w:rsidR="00D967BB" w:rsidRPr="008853DD" w:rsidRDefault="00D967BB" w:rsidP="008853DD">
      <w:pPr>
        <w:tabs>
          <w:tab w:val="left" w:pos="360"/>
          <w:tab w:val="left" w:pos="720"/>
          <w:tab w:val="left" w:pos="1080"/>
          <w:tab w:val="left" w:pos="1440"/>
          <w:tab w:val="left" w:pos="1800"/>
          <w:tab w:val="left" w:pos="2160"/>
        </w:tabs>
        <w:jc w:val="both"/>
        <w:rPr>
          <w:ins w:id="121" w:author="lbrown" w:date="2012-05-21T13:40:00Z"/>
          <w:sz w:val="22"/>
        </w:rPr>
      </w:pPr>
    </w:p>
    <w:p w:rsidR="00D967BB" w:rsidRPr="00CB16D1" w:rsidRDefault="00D967BB" w:rsidP="008853DD">
      <w:pPr>
        <w:tabs>
          <w:tab w:val="left" w:pos="360"/>
          <w:tab w:val="left" w:pos="720"/>
          <w:tab w:val="left" w:pos="1080"/>
          <w:tab w:val="left" w:pos="1440"/>
          <w:tab w:val="left" w:pos="1800"/>
          <w:tab w:val="left" w:pos="2160"/>
        </w:tabs>
        <w:jc w:val="both"/>
        <w:rPr>
          <w:sz w:val="22"/>
          <w:u w:val="single"/>
          <w:rPrChange w:id="122" w:author="Maureen Lewis" w:date="2012-07-02T11:00:00Z">
            <w:rPr>
              <w:sz w:val="22"/>
            </w:rPr>
          </w:rPrChange>
        </w:rPr>
      </w:pPr>
      <w:ins w:id="123" w:author="lbrown" w:date="2012-05-21T14:22:00Z">
        <w:r>
          <w:rPr>
            <w:sz w:val="22"/>
          </w:rPr>
          <w:tab/>
        </w:r>
      </w:ins>
      <w:proofErr w:type="gramStart"/>
      <w:ins w:id="124" w:author="lbrown" w:date="2012-05-21T13:40:00Z">
        <w:r w:rsidRPr="00CB16D1">
          <w:rPr>
            <w:sz w:val="22"/>
            <w:u w:val="single"/>
            <w:rPrChange w:id="125" w:author="Maureen Lewis" w:date="2012-07-02T11:00:00Z">
              <w:rPr>
                <w:sz w:val="22"/>
              </w:rPr>
            </w:rPrChange>
          </w:rPr>
          <w:t>13.5  T</w:t>
        </w:r>
      </w:ins>
      <w:ins w:id="126" w:author="lbrown" w:date="2012-05-21T13:41:00Z">
        <w:r w:rsidRPr="00CB16D1">
          <w:rPr>
            <w:sz w:val="22"/>
            <w:u w:val="single"/>
            <w:rPrChange w:id="127" w:author="Maureen Lewis" w:date="2012-07-02T11:00:00Z">
              <w:rPr>
                <w:sz w:val="22"/>
              </w:rPr>
            </w:rPrChange>
          </w:rPr>
          <w:t>he</w:t>
        </w:r>
        <w:proofErr w:type="gramEnd"/>
        <w:r w:rsidRPr="00CB16D1">
          <w:rPr>
            <w:sz w:val="22"/>
            <w:u w:val="single"/>
            <w:rPrChange w:id="128" w:author="Maureen Lewis" w:date="2012-07-02T11:00:00Z">
              <w:rPr>
                <w:sz w:val="22"/>
              </w:rPr>
            </w:rPrChange>
          </w:rPr>
          <w:t xml:space="preserve"> program manager shall coordinate the provision of a ballot to a program participant with the designated county contact.</w:t>
        </w:r>
      </w:ins>
    </w:p>
    <w:p w:rsidR="005730F6" w:rsidRPr="008853DD" w:rsidRDefault="005730F6" w:rsidP="006D5E9A">
      <w:pPr>
        <w:tabs>
          <w:tab w:val="left" w:pos="360"/>
          <w:tab w:val="left" w:pos="720"/>
          <w:tab w:val="left" w:pos="1080"/>
          <w:tab w:val="left" w:pos="1440"/>
          <w:tab w:val="left" w:pos="1800"/>
          <w:tab w:val="left" w:pos="2160"/>
        </w:tabs>
        <w:jc w:val="both"/>
        <w:rPr>
          <w:sz w:val="22"/>
        </w:rPr>
      </w:pPr>
    </w:p>
    <w:p w:rsidR="005730F6" w:rsidRPr="008853DD" w:rsidRDefault="00CB16D1" w:rsidP="006D5E9A">
      <w:pPr>
        <w:tabs>
          <w:tab w:val="left" w:pos="360"/>
          <w:tab w:val="left" w:pos="720"/>
          <w:tab w:val="left" w:pos="1080"/>
          <w:tab w:val="left" w:pos="1440"/>
          <w:tab w:val="left" w:pos="1800"/>
          <w:tab w:val="left" w:pos="2160"/>
        </w:tabs>
        <w:jc w:val="both"/>
        <w:rPr>
          <w:sz w:val="22"/>
        </w:rPr>
      </w:pPr>
      <w:ins w:id="129" w:author="Maureen Lewis" w:date="2012-07-02T10:59:00Z">
        <w:r w:rsidRPr="00CB16D1">
          <w:rPr>
            <w:strike/>
            <w:sz w:val="22"/>
            <w:rPrChange w:id="130" w:author="Maureen Lewis" w:date="2012-07-02T10:59:00Z">
              <w:rPr>
                <w:sz w:val="22"/>
              </w:rPr>
            </w:rPrChange>
          </w:rPr>
          <w:t>13.4.</w:t>
        </w:r>
      </w:ins>
      <w:r w:rsidR="00D967BB" w:rsidRPr="00CB16D1">
        <w:rPr>
          <w:sz w:val="22"/>
          <w:u w:val="single"/>
          <w:rPrChange w:id="131" w:author="Maureen Lewis" w:date="2012-07-02T10:59:00Z">
            <w:rPr>
              <w:sz w:val="22"/>
            </w:rPr>
          </w:rPrChange>
        </w:rPr>
        <w:t>13.</w:t>
      </w:r>
      <w:ins w:id="132" w:author="lbrown" w:date="2012-05-21T13:43:00Z">
        <w:r w:rsidR="00D967BB" w:rsidRPr="00CB16D1">
          <w:rPr>
            <w:sz w:val="22"/>
            <w:u w:val="single"/>
            <w:rPrChange w:id="133" w:author="Maureen Lewis" w:date="2012-07-02T10:59:00Z">
              <w:rPr>
                <w:sz w:val="22"/>
              </w:rPr>
            </w:rPrChange>
          </w:rPr>
          <w:t>6</w:t>
        </w:r>
      </w:ins>
      <w:del w:id="134" w:author="Maureen Lewis" w:date="2012-07-02T10:58:00Z">
        <w:r w:rsidR="00D967BB" w:rsidRPr="00CB16D1" w:rsidDel="00CB16D1">
          <w:rPr>
            <w:sz w:val="22"/>
            <w:u w:val="single"/>
            <w:rPrChange w:id="135" w:author="Maureen Lewis" w:date="2012-07-02T10:59:00Z">
              <w:rPr>
                <w:sz w:val="22"/>
              </w:rPr>
            </w:rPrChange>
          </w:rPr>
          <w:delText>.</w:delText>
        </w:r>
      </w:del>
      <w:r w:rsidR="00D967BB">
        <w:rPr>
          <w:sz w:val="22"/>
        </w:rPr>
        <w:t xml:space="preserve">  The designated county contact shall maintain a record of absentee ballots sent to protected records voters and a record of ballots returned.</w:t>
      </w:r>
    </w:p>
    <w:p w:rsidR="005730F6" w:rsidRPr="008853DD"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8853DD">
      <w:pPr>
        <w:tabs>
          <w:tab w:val="left" w:pos="360"/>
          <w:tab w:val="left" w:pos="720"/>
          <w:tab w:val="left" w:pos="1080"/>
          <w:tab w:val="left" w:pos="1440"/>
          <w:tab w:val="left" w:pos="1800"/>
          <w:tab w:val="left" w:pos="2160"/>
        </w:tabs>
        <w:jc w:val="both"/>
        <w:rPr>
          <w:sz w:val="22"/>
        </w:rPr>
      </w:pPr>
      <w:r>
        <w:rPr>
          <w:b/>
          <w:sz w:val="22"/>
        </w:rPr>
        <w:t xml:space="preserve">§153-37-14.  </w:t>
      </w:r>
      <w:proofErr w:type="gramStart"/>
      <w:r>
        <w:rPr>
          <w:b/>
          <w:sz w:val="22"/>
        </w:rPr>
        <w:t>Undeliverable Ballot.</w:t>
      </w:r>
      <w:proofErr w:type="gramEnd"/>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t>14.1</w:t>
      </w:r>
      <w:proofErr w:type="gramStart"/>
      <w:r>
        <w:rPr>
          <w:sz w:val="22"/>
        </w:rPr>
        <w:t>.  If</w:t>
      </w:r>
      <w:proofErr w:type="gramEnd"/>
      <w:r>
        <w:rPr>
          <w:sz w:val="22"/>
        </w:rPr>
        <w:t xml:space="preserve"> any protected records voter's absentee ballot is declared undeliverable by the post office and returned to the Secretary of State, the program manager shall attempt to determine the cause of this occurrence and inform the designated county contact of any relevant information regarding the reason for the ballot's return.</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b/>
          <w:sz w:val="22"/>
        </w:rPr>
      </w:pPr>
      <w:r>
        <w:rPr>
          <w:b/>
          <w:sz w:val="22"/>
        </w:rPr>
        <w:t xml:space="preserve">§153-37-15.  </w:t>
      </w:r>
      <w:proofErr w:type="gramStart"/>
      <w:r>
        <w:rPr>
          <w:b/>
          <w:sz w:val="22"/>
        </w:rPr>
        <w:t>Election Contest Procedures.</w:t>
      </w:r>
      <w:proofErr w:type="gramEnd"/>
    </w:p>
    <w:p w:rsidR="005730F6" w:rsidRDefault="005730F6" w:rsidP="006D5E9A">
      <w:pPr>
        <w:tabs>
          <w:tab w:val="left" w:pos="360"/>
          <w:tab w:val="left" w:pos="720"/>
          <w:tab w:val="left" w:pos="1080"/>
          <w:tab w:val="left" w:pos="1440"/>
          <w:tab w:val="left" w:pos="1800"/>
          <w:tab w:val="left" w:pos="2160"/>
        </w:tabs>
        <w:jc w:val="both"/>
        <w:rPr>
          <w:b/>
          <w:sz w:val="22"/>
        </w:rPr>
      </w:pPr>
    </w:p>
    <w:p w:rsidR="005730F6" w:rsidRDefault="005730F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both"/>
        <w:rPr>
          <w:sz w:val="22"/>
        </w:rPr>
      </w:pPr>
      <w:r>
        <w:rPr>
          <w:sz w:val="22"/>
        </w:rPr>
        <w:tab/>
        <w:t>15.1</w:t>
      </w:r>
      <w:proofErr w:type="gramStart"/>
      <w:r>
        <w:rPr>
          <w:sz w:val="22"/>
        </w:rPr>
        <w:t>.  If</w:t>
      </w:r>
      <w:proofErr w:type="gramEnd"/>
      <w:r>
        <w:rPr>
          <w:sz w:val="22"/>
        </w:rPr>
        <w:t xml:space="preserve"> any post election challenges are brought pertaining to the outcome of any election and it becomes necessary to check the validity of all absentee ballots cast in the election by verifying the names and addresses of all voters casting absentee ballots, a protected records voter's ballot shall not be included in the review unless the county canvassing board determines that such a ballot would be determinative of a county election outcome. When the county canvassing board has determined that review of a protected records voter's ballot is necessary, the designated county contact shall verify the protected records voter's ballot, in executive session, using extreme caution to ensure continued confidentiality.</w:t>
      </w:r>
    </w:p>
    <w:p w:rsidR="005730F6" w:rsidRDefault="005730F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both"/>
        <w:rPr>
          <w:sz w:val="22"/>
        </w:rPr>
      </w:pPr>
    </w:p>
    <w:p w:rsidR="005730F6" w:rsidRDefault="005730F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both"/>
        <w:rPr>
          <w:sz w:val="22"/>
        </w:rPr>
      </w:pPr>
      <w:r>
        <w:rPr>
          <w:sz w:val="22"/>
        </w:rPr>
        <w:tab/>
        <w:t>15.2</w:t>
      </w:r>
      <w:proofErr w:type="gramStart"/>
      <w:r>
        <w:rPr>
          <w:sz w:val="22"/>
        </w:rPr>
        <w:t>.  When</w:t>
      </w:r>
      <w:proofErr w:type="gramEnd"/>
      <w:r>
        <w:rPr>
          <w:sz w:val="22"/>
        </w:rPr>
        <w:t xml:space="preserve"> the Secretary of State determines the review of a protected records voter's ballot is necessary to determine the outcome of any election that would be determined by voters outside that county, the county canvassing board shall review the protected ballots.</w:t>
      </w:r>
    </w:p>
    <w:p w:rsidR="005730F6" w:rsidRDefault="005730F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both"/>
        <w:rPr>
          <w:sz w:val="22"/>
        </w:rPr>
      </w:pPr>
    </w:p>
    <w:p w:rsidR="005730F6" w:rsidRDefault="005730F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both"/>
        <w:rPr>
          <w:b/>
          <w:sz w:val="22"/>
        </w:rPr>
      </w:pPr>
      <w:r>
        <w:rPr>
          <w:b/>
          <w:sz w:val="22"/>
        </w:rPr>
        <w:t xml:space="preserve">§153-37-16.  </w:t>
      </w:r>
      <w:proofErr w:type="gramStart"/>
      <w:r>
        <w:rPr>
          <w:b/>
          <w:sz w:val="22"/>
        </w:rPr>
        <w:t>Confidentiality.</w:t>
      </w:r>
      <w:proofErr w:type="gramEnd"/>
    </w:p>
    <w:p w:rsidR="005730F6" w:rsidRDefault="005730F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both"/>
        <w:rPr>
          <w:b/>
          <w:sz w:val="22"/>
        </w:rPr>
      </w:pPr>
    </w:p>
    <w:p w:rsidR="005730F6" w:rsidRDefault="005730F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both"/>
        <w:rPr>
          <w:sz w:val="22"/>
        </w:rPr>
      </w:pPr>
      <w:r>
        <w:rPr>
          <w:sz w:val="22"/>
        </w:rPr>
        <w:tab/>
        <w:t>16.1</w:t>
      </w:r>
      <w:proofErr w:type="gramStart"/>
      <w:r>
        <w:rPr>
          <w:sz w:val="22"/>
        </w:rPr>
        <w:t>.  All</w:t>
      </w:r>
      <w:proofErr w:type="gramEnd"/>
      <w:r>
        <w:rPr>
          <w:sz w:val="22"/>
        </w:rPr>
        <w:t xml:space="preserve"> records pertaining to the program participant shall be kept confidential.  A request to ascertain if an individual is a program participant shall be in writing and addressed to the program manager.  Upon receipt of a written request, the program manager shall confirm, in writing within ten (10) days, whether or not an individual is a program participant, but the program manager shall not disclose any further information about the program participant.  A copy of such written confirmation shall also be sent to the program participant.</w:t>
      </w:r>
    </w:p>
    <w:p w:rsidR="005730F6" w:rsidRDefault="005730F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both"/>
        <w:rPr>
          <w:sz w:val="22"/>
        </w:rPr>
      </w:pPr>
    </w:p>
    <w:p w:rsidR="005730F6" w:rsidRDefault="005730F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both"/>
        <w:rPr>
          <w:b/>
          <w:sz w:val="22"/>
        </w:rPr>
      </w:pPr>
      <w:r>
        <w:rPr>
          <w:b/>
          <w:sz w:val="22"/>
        </w:rPr>
        <w:lastRenderedPageBreak/>
        <w:t xml:space="preserve">§153-37-17.  </w:t>
      </w:r>
      <w:proofErr w:type="gramStart"/>
      <w:r>
        <w:rPr>
          <w:b/>
          <w:sz w:val="22"/>
        </w:rPr>
        <w:t>Mail Procedures.</w:t>
      </w:r>
      <w:proofErr w:type="gramEnd"/>
    </w:p>
    <w:p w:rsidR="005730F6" w:rsidRDefault="005730F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both"/>
        <w:rPr>
          <w:b/>
          <w:sz w:val="22"/>
        </w:rPr>
      </w:pPr>
    </w:p>
    <w:p w:rsidR="005730F6" w:rsidRDefault="005730F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both"/>
        <w:rPr>
          <w:sz w:val="22"/>
        </w:rPr>
      </w:pPr>
      <w:r>
        <w:rPr>
          <w:sz w:val="22"/>
        </w:rPr>
        <w:tab/>
        <w:t>17.1</w:t>
      </w:r>
      <w:proofErr w:type="gramStart"/>
      <w:r>
        <w:rPr>
          <w:sz w:val="22"/>
        </w:rPr>
        <w:t>.  The</w:t>
      </w:r>
      <w:proofErr w:type="gramEnd"/>
      <w:r>
        <w:rPr>
          <w:sz w:val="22"/>
        </w:rPr>
        <w:t xml:space="preserve"> Secretary of State shall take reasonable precautions to ensure outgoing mail from the Secretary of State’s office addressed to participants at their residential or mailing address remains secure and confidential.</w:t>
      </w:r>
    </w:p>
    <w:p w:rsidR="006D5E9A" w:rsidRDefault="006D5E9A"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both"/>
      </w:pPr>
    </w:p>
    <w:sectPr w:rsidR="006D5E9A" w:rsidSect="006D5E9A">
      <w:headerReference w:type="even" r:id="rId8"/>
      <w:headerReference w:type="default" r:id="rId9"/>
      <w:footerReference w:type="even" r:id="rId10"/>
      <w:footerReference w:type="default" r:id="rId11"/>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45F" w:rsidRDefault="0073045F">
      <w:r>
        <w:separator/>
      </w:r>
    </w:p>
  </w:endnote>
  <w:endnote w:type="continuationSeparator" w:id="0">
    <w:p w:rsidR="0073045F" w:rsidRDefault="00730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hruti">
    <w:panose1 w:val="020B0502040204020203"/>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45F" w:rsidRDefault="0073045F" w:rsidP="005730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02D3">
      <w:rPr>
        <w:rStyle w:val="PageNumber"/>
        <w:noProof/>
      </w:rPr>
      <w:t>8</w:t>
    </w:r>
    <w:r>
      <w:rPr>
        <w:rStyle w:val="PageNumber"/>
      </w:rPr>
      <w:fldChar w:fldCharType="end"/>
    </w:r>
  </w:p>
  <w:p w:rsidR="0073045F" w:rsidRDefault="0073045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45F" w:rsidRDefault="0073045F" w:rsidP="005730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02D3">
      <w:rPr>
        <w:rStyle w:val="PageNumber"/>
        <w:noProof/>
      </w:rPr>
      <w:t>7</w:t>
    </w:r>
    <w:r>
      <w:rPr>
        <w:rStyle w:val="PageNumber"/>
      </w:rPr>
      <w:fldChar w:fldCharType="end"/>
    </w:r>
  </w:p>
  <w:p w:rsidR="0073045F" w:rsidRDefault="0073045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45F" w:rsidRDefault="0073045F">
      <w:r>
        <w:separator/>
      </w:r>
    </w:p>
  </w:footnote>
  <w:footnote w:type="continuationSeparator" w:id="0">
    <w:p w:rsidR="0073045F" w:rsidRDefault="007304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45F" w:rsidRDefault="0073045F">
    <w:pPr>
      <w:widowControl w:val="0"/>
      <w:tabs>
        <w:tab w:val="center" w:pos="4680"/>
      </w:tabs>
      <w:rPr>
        <w:b/>
        <w:sz w:val="20"/>
      </w:rPr>
    </w:pPr>
    <w:r>
      <w:rPr>
        <w:sz w:val="22"/>
      </w:rPr>
      <w:tab/>
    </w:r>
    <w:r>
      <w:rPr>
        <w:b/>
        <w:sz w:val="20"/>
      </w:rPr>
      <w:t>153</w:t>
    </w:r>
    <w:smartTag w:uri="urn:schemas-microsoft-com:office:smarttags" w:element="stockticker">
      <w:r>
        <w:rPr>
          <w:b/>
          <w:sz w:val="20"/>
        </w:rPr>
        <w:t>CSR</w:t>
      </w:r>
    </w:smartTag>
    <w:r>
      <w:rPr>
        <w:b/>
        <w:sz w:val="20"/>
      </w:rPr>
      <w:t>37</w:t>
    </w:r>
  </w:p>
  <w:p w:rsidR="0073045F" w:rsidRDefault="0073045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b/>
        <w:sz w:val="20"/>
      </w:rPr>
    </w:pPr>
  </w:p>
  <w:p w:rsidR="0073045F" w:rsidRDefault="0073045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45F" w:rsidRDefault="0073045F">
    <w:pPr>
      <w:widowControl w:val="0"/>
      <w:tabs>
        <w:tab w:val="center" w:pos="4680"/>
      </w:tabs>
      <w:rPr>
        <w:b/>
        <w:sz w:val="20"/>
      </w:rPr>
    </w:pPr>
    <w:r>
      <w:rPr>
        <w:sz w:val="22"/>
      </w:rPr>
      <w:tab/>
    </w:r>
    <w:r>
      <w:rPr>
        <w:b/>
        <w:sz w:val="20"/>
      </w:rPr>
      <w:t>153</w:t>
    </w:r>
    <w:smartTag w:uri="urn:schemas-microsoft-com:office:smarttags" w:element="stockticker">
      <w:r>
        <w:rPr>
          <w:b/>
          <w:sz w:val="20"/>
        </w:rPr>
        <w:t>CSR</w:t>
      </w:r>
    </w:smartTag>
    <w:r>
      <w:rPr>
        <w:b/>
        <w:sz w:val="20"/>
      </w:rPr>
      <w:t>37</w:t>
    </w:r>
  </w:p>
  <w:p w:rsidR="0073045F" w:rsidRDefault="0073045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b/>
        <w:sz w:val="20"/>
      </w:rPr>
    </w:pPr>
  </w:p>
  <w:p w:rsidR="0073045F" w:rsidRDefault="0073045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D5E9A"/>
    <w:rsid w:val="001E218C"/>
    <w:rsid w:val="002302D3"/>
    <w:rsid w:val="002956DB"/>
    <w:rsid w:val="002A47E7"/>
    <w:rsid w:val="00370840"/>
    <w:rsid w:val="004F7F40"/>
    <w:rsid w:val="005730F6"/>
    <w:rsid w:val="00675E81"/>
    <w:rsid w:val="006D5E9A"/>
    <w:rsid w:val="0073045F"/>
    <w:rsid w:val="007A0ED0"/>
    <w:rsid w:val="00837C27"/>
    <w:rsid w:val="008524B3"/>
    <w:rsid w:val="008853DD"/>
    <w:rsid w:val="008E315F"/>
    <w:rsid w:val="009D3ED2"/>
    <w:rsid w:val="00B02606"/>
    <w:rsid w:val="00B7715B"/>
    <w:rsid w:val="00CB16D1"/>
    <w:rsid w:val="00D967BB"/>
    <w:rsid w:val="00F12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7F4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D5E9A"/>
    <w:pPr>
      <w:tabs>
        <w:tab w:val="center" w:pos="4320"/>
        <w:tab w:val="right" w:pos="8640"/>
      </w:tabs>
    </w:pPr>
  </w:style>
  <w:style w:type="character" w:customStyle="1" w:styleId="DefaultPara">
    <w:name w:val="Default Para"/>
    <w:basedOn w:val="DefaultParagraphFont"/>
    <w:rsid w:val="004F7F40"/>
    <w:rPr>
      <w:sz w:val="20"/>
    </w:rPr>
  </w:style>
  <w:style w:type="character" w:customStyle="1" w:styleId="documentbody">
    <w:name w:val="documentbody"/>
    <w:basedOn w:val="DefaultParagraphFont"/>
    <w:rsid w:val="004F7F40"/>
    <w:rPr>
      <w:rFonts w:ascii="Verdana" w:hAnsi="Verdana"/>
      <w:sz w:val="19"/>
    </w:rPr>
  </w:style>
  <w:style w:type="paragraph" w:customStyle="1" w:styleId="BodyTextIn">
    <w:name w:val="Body Text In"/>
    <w:basedOn w:val="Normal"/>
    <w:rsid w:val="004F7F40"/>
    <w:pPr>
      <w:widowControl w:val="0"/>
      <w:tabs>
        <w:tab w:val="left" w:pos="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 w:val="left" w:pos="8280"/>
        <w:tab w:val="right" w:pos="8640"/>
      </w:tabs>
      <w:ind w:left="360"/>
    </w:pPr>
    <w:rPr>
      <w:rFonts w:ascii="Shruti" w:hAnsi="Shruti"/>
      <w:sz w:val="16"/>
    </w:rPr>
  </w:style>
  <w:style w:type="paragraph" w:customStyle="1" w:styleId="WPBodyText">
    <w:name w:val="WP_Body Text"/>
    <w:basedOn w:val="Normal"/>
    <w:rsid w:val="004F7F40"/>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right" w:pos="8640"/>
      </w:tabs>
      <w:ind w:firstLine="720"/>
    </w:pPr>
    <w:rPr>
      <w:rFonts w:ascii="Shruti" w:hAnsi="Shruti"/>
    </w:rPr>
  </w:style>
  <w:style w:type="paragraph" w:customStyle="1" w:styleId="WPHeader">
    <w:name w:val="WP_Header"/>
    <w:basedOn w:val="Normal"/>
    <w:rsid w:val="004F7F40"/>
    <w:pPr>
      <w:widowControl w:val="0"/>
      <w:tabs>
        <w:tab w:val="left" w:pos="0"/>
        <w:tab w:val="center" w:pos="4320"/>
        <w:tab w:val="right" w:pos="8640"/>
      </w:tabs>
    </w:pPr>
  </w:style>
  <w:style w:type="paragraph" w:customStyle="1" w:styleId="WPFooter">
    <w:name w:val="WP_Footer"/>
    <w:basedOn w:val="Normal"/>
    <w:rsid w:val="004F7F40"/>
    <w:pPr>
      <w:widowControl w:val="0"/>
      <w:tabs>
        <w:tab w:val="left" w:pos="0"/>
        <w:tab w:val="center" w:pos="4320"/>
        <w:tab w:val="right" w:pos="8640"/>
      </w:tabs>
    </w:pPr>
  </w:style>
  <w:style w:type="character" w:styleId="PageNumber">
    <w:name w:val="page number"/>
    <w:basedOn w:val="DefaultParagraphFont"/>
    <w:rsid w:val="006D5E9A"/>
  </w:style>
  <w:style w:type="paragraph" w:styleId="BalloonText">
    <w:name w:val="Balloon Text"/>
    <w:basedOn w:val="Normal"/>
    <w:link w:val="BalloonTextChar"/>
    <w:rsid w:val="001E218C"/>
    <w:rPr>
      <w:rFonts w:ascii="Tahoma" w:hAnsi="Tahoma" w:cs="Tahoma"/>
      <w:sz w:val="16"/>
      <w:szCs w:val="16"/>
    </w:rPr>
  </w:style>
  <w:style w:type="character" w:customStyle="1" w:styleId="BalloonTextChar">
    <w:name w:val="Balloon Text Char"/>
    <w:basedOn w:val="DefaultParagraphFont"/>
    <w:link w:val="BalloonText"/>
    <w:rsid w:val="001E21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0AFF4D-D649-423D-831A-2684F5E88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3658</Words>
  <Characters>20671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WV Secretary of State</Company>
  <LinksUpToDate>false</LinksUpToDate>
  <CharactersWithSpaces>24281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lbrown</dc:creator>
  <cp:lastModifiedBy>Maureen Lewis</cp:lastModifiedBy>
  <cp:revision>8</cp:revision>
  <cp:lastPrinted>2012-05-21T21:45:00Z</cp:lastPrinted>
  <dcterms:created xsi:type="dcterms:W3CDTF">2012-07-02T14:20:00Z</dcterms:created>
  <dcterms:modified xsi:type="dcterms:W3CDTF">2013-01-17T20:49:00Z</dcterms:modified>
</cp:coreProperties>
</file>